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B01F" w14:textId="77777777" w:rsidR="00B75C38" w:rsidRPr="00793300" w:rsidRDefault="00ED3750" w:rsidP="00B75C38">
      <w:pPr>
        <w:ind w:left="-720" w:right="-720"/>
        <w:jc w:val="center"/>
        <w:rPr>
          <w:rFonts w:asciiTheme="minorHAnsi" w:hAnsiTheme="minorHAnsi" w:cs="Arial"/>
          <w:b/>
          <w:sz w:val="22"/>
          <w:szCs w:val="22"/>
        </w:rPr>
      </w:pPr>
      <w:r w:rsidRPr="00793300">
        <w:rPr>
          <w:rFonts w:asciiTheme="minorHAnsi" w:hAnsiTheme="minorHAnsi"/>
          <w:noProof/>
        </w:rPr>
        <w:drawing>
          <wp:anchor distT="0" distB="0" distL="114300" distR="114300" simplePos="0" relativeHeight="251657216" behindDoc="0" locked="0" layoutInCell="1" allowOverlap="1" wp14:anchorId="3E9CDD55" wp14:editId="6FC035C0">
            <wp:simplePos x="0" y="0"/>
            <wp:positionH relativeFrom="page">
              <wp:posOffset>1930313</wp:posOffset>
            </wp:positionH>
            <wp:positionV relativeFrom="page">
              <wp:posOffset>504825</wp:posOffset>
            </wp:positionV>
            <wp:extent cx="3913632" cy="147218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CIA logo full color white backgroun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13632" cy="14721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C7027" w14:textId="77777777" w:rsidR="009332D8" w:rsidRPr="00793300" w:rsidRDefault="009332D8" w:rsidP="00B75C38">
      <w:pPr>
        <w:ind w:left="-720" w:right="-720"/>
        <w:jc w:val="center"/>
        <w:rPr>
          <w:rFonts w:asciiTheme="minorHAnsi" w:hAnsiTheme="minorHAnsi" w:cs="Arial"/>
          <w:b/>
          <w:i/>
          <w:sz w:val="22"/>
          <w:szCs w:val="22"/>
        </w:rPr>
      </w:pPr>
    </w:p>
    <w:p w14:paraId="3327484F" w14:textId="77777777" w:rsidR="00D70758" w:rsidRPr="00793300" w:rsidRDefault="00D70758" w:rsidP="00D70758">
      <w:pPr>
        <w:ind w:left="-720" w:right="-720"/>
        <w:rPr>
          <w:rFonts w:asciiTheme="minorHAnsi" w:hAnsiTheme="minorHAnsi" w:cs="Arial"/>
          <w:b/>
          <w:sz w:val="22"/>
          <w:szCs w:val="22"/>
        </w:rPr>
      </w:pPr>
    </w:p>
    <w:p w14:paraId="050DC4C3" w14:textId="77777777" w:rsidR="00D70758" w:rsidRPr="00793300" w:rsidRDefault="00D70758" w:rsidP="00D70758">
      <w:pPr>
        <w:ind w:left="-720" w:right="-720"/>
        <w:rPr>
          <w:rFonts w:asciiTheme="minorHAnsi" w:hAnsiTheme="minorHAnsi" w:cs="Arial"/>
          <w:b/>
          <w:sz w:val="22"/>
          <w:szCs w:val="22"/>
        </w:rPr>
      </w:pPr>
    </w:p>
    <w:p w14:paraId="7C4219F1" w14:textId="77777777" w:rsidR="00D70758" w:rsidRPr="00793300" w:rsidRDefault="00D70758" w:rsidP="00D70758">
      <w:pPr>
        <w:ind w:left="-720" w:right="-720"/>
        <w:rPr>
          <w:rFonts w:asciiTheme="minorHAnsi" w:hAnsiTheme="minorHAnsi" w:cs="Arial"/>
          <w:b/>
          <w:sz w:val="22"/>
          <w:szCs w:val="22"/>
        </w:rPr>
      </w:pPr>
    </w:p>
    <w:p w14:paraId="7107AB91" w14:textId="77777777" w:rsidR="006D695E" w:rsidRPr="00793300" w:rsidRDefault="006D695E" w:rsidP="0042716B">
      <w:pPr>
        <w:ind w:right="-720"/>
        <w:rPr>
          <w:rFonts w:asciiTheme="minorHAnsi" w:hAnsiTheme="minorHAnsi" w:cs="Arial"/>
          <w:b/>
          <w:color w:val="FF0000"/>
          <w:szCs w:val="24"/>
        </w:rPr>
      </w:pPr>
    </w:p>
    <w:p w14:paraId="5347D4FF" w14:textId="77777777" w:rsidR="007B3B57" w:rsidRDefault="007B3B57" w:rsidP="00D70758">
      <w:pPr>
        <w:ind w:left="-720" w:right="-720"/>
        <w:rPr>
          <w:rFonts w:asciiTheme="minorHAnsi" w:hAnsiTheme="minorHAnsi" w:cs="Arial"/>
          <w:b/>
          <w:color w:val="FF0000"/>
          <w:szCs w:val="24"/>
        </w:rPr>
      </w:pPr>
    </w:p>
    <w:p w14:paraId="05C32C02" w14:textId="4D819455" w:rsidR="007B3B57" w:rsidRPr="004916D8" w:rsidRDefault="007B3B57" w:rsidP="007B3B57">
      <w:pPr>
        <w:ind w:left="-720" w:right="-720"/>
        <w:jc w:val="center"/>
        <w:rPr>
          <w:rFonts w:asciiTheme="minorHAnsi" w:hAnsiTheme="minorHAnsi" w:cs="Arial"/>
          <w:b/>
          <w:sz w:val="36"/>
          <w:szCs w:val="36"/>
        </w:rPr>
      </w:pPr>
      <w:r w:rsidRPr="004916D8">
        <w:rPr>
          <w:rFonts w:asciiTheme="minorHAnsi" w:hAnsiTheme="minorHAnsi" w:cs="Arial"/>
          <w:b/>
          <w:sz w:val="36"/>
          <w:szCs w:val="36"/>
        </w:rPr>
        <w:t>2017-2018 CENCIA Project Proposals</w:t>
      </w:r>
    </w:p>
    <w:p w14:paraId="2B7BF563" w14:textId="77777777" w:rsidR="007B3B57" w:rsidRPr="007B3B57" w:rsidRDefault="007B3B57" w:rsidP="007B3B57">
      <w:pPr>
        <w:pBdr>
          <w:bottom w:val="single" w:sz="4" w:space="1" w:color="auto"/>
        </w:pBdr>
        <w:ind w:left="-720" w:right="-720"/>
        <w:rPr>
          <w:rFonts w:asciiTheme="minorHAnsi" w:hAnsiTheme="minorHAnsi" w:cs="Arial"/>
          <w:b/>
          <w:color w:val="FF0000"/>
          <w:sz w:val="10"/>
          <w:szCs w:val="10"/>
        </w:rPr>
      </w:pPr>
    </w:p>
    <w:p w14:paraId="7F2451A6" w14:textId="77777777" w:rsidR="007B3B57" w:rsidRDefault="007B3B57" w:rsidP="00D70758">
      <w:pPr>
        <w:ind w:left="-720" w:right="-720"/>
        <w:rPr>
          <w:rFonts w:asciiTheme="minorHAnsi" w:hAnsiTheme="minorHAnsi" w:cs="Arial"/>
          <w:b/>
          <w:color w:val="FF0000"/>
          <w:szCs w:val="24"/>
        </w:rPr>
      </w:pPr>
    </w:p>
    <w:p w14:paraId="4E4DC293" w14:textId="77777777" w:rsidR="00D70758" w:rsidRPr="00793300" w:rsidRDefault="0042591E" w:rsidP="007B3B57">
      <w:pPr>
        <w:ind w:left="-720" w:right="-720"/>
        <w:jc w:val="center"/>
        <w:rPr>
          <w:rFonts w:asciiTheme="minorHAnsi" w:hAnsiTheme="minorHAnsi" w:cs="Arial"/>
          <w:b/>
          <w:color w:val="FF0000"/>
          <w:szCs w:val="24"/>
        </w:rPr>
      </w:pPr>
      <w:r w:rsidRPr="00793300">
        <w:rPr>
          <w:rFonts w:asciiTheme="minorHAnsi" w:hAnsiTheme="minorHAnsi" w:cs="Arial"/>
          <w:b/>
          <w:color w:val="FF0000"/>
          <w:szCs w:val="24"/>
        </w:rPr>
        <w:t xml:space="preserve">Due </w:t>
      </w:r>
      <w:r w:rsidR="00120D26" w:rsidRPr="00793300">
        <w:rPr>
          <w:rFonts w:asciiTheme="minorHAnsi" w:hAnsiTheme="minorHAnsi" w:cs="Arial"/>
          <w:b/>
          <w:color w:val="FF0000"/>
          <w:szCs w:val="24"/>
        </w:rPr>
        <w:t>February</w:t>
      </w:r>
      <w:r w:rsidRPr="00793300">
        <w:rPr>
          <w:rFonts w:asciiTheme="minorHAnsi" w:hAnsiTheme="minorHAnsi" w:cs="Arial"/>
          <w:b/>
          <w:color w:val="FF0000"/>
          <w:szCs w:val="24"/>
        </w:rPr>
        <w:t xml:space="preserve"> </w:t>
      </w:r>
      <w:r w:rsidR="00CC68AF" w:rsidRPr="00793300">
        <w:rPr>
          <w:rFonts w:asciiTheme="minorHAnsi" w:hAnsiTheme="minorHAnsi" w:cs="Arial"/>
          <w:b/>
          <w:color w:val="FF0000"/>
          <w:szCs w:val="24"/>
        </w:rPr>
        <w:t>1</w:t>
      </w:r>
      <w:r w:rsidR="00120D26" w:rsidRPr="00793300">
        <w:rPr>
          <w:rFonts w:asciiTheme="minorHAnsi" w:hAnsiTheme="minorHAnsi" w:cs="Arial"/>
          <w:b/>
          <w:color w:val="FF0000"/>
          <w:szCs w:val="24"/>
        </w:rPr>
        <w:t>5</w:t>
      </w:r>
      <w:r w:rsidR="00D70758" w:rsidRPr="00793300">
        <w:rPr>
          <w:rFonts w:asciiTheme="minorHAnsi" w:hAnsiTheme="minorHAnsi" w:cs="Arial"/>
          <w:b/>
          <w:color w:val="FF0000"/>
          <w:szCs w:val="24"/>
        </w:rPr>
        <w:t>, 201</w:t>
      </w:r>
      <w:r w:rsidR="00120D26" w:rsidRPr="00793300">
        <w:rPr>
          <w:rFonts w:asciiTheme="minorHAnsi" w:hAnsiTheme="minorHAnsi" w:cs="Arial"/>
          <w:b/>
          <w:color w:val="FF0000"/>
          <w:szCs w:val="24"/>
        </w:rPr>
        <w:t>7</w:t>
      </w:r>
    </w:p>
    <w:p w14:paraId="182E66A2" w14:textId="77777777" w:rsidR="00D70758" w:rsidRPr="00793300" w:rsidRDefault="00D70758" w:rsidP="007B3B57">
      <w:pPr>
        <w:ind w:left="-720" w:right="-720"/>
        <w:jc w:val="center"/>
        <w:rPr>
          <w:rFonts w:asciiTheme="minorHAnsi" w:hAnsiTheme="minorHAnsi" w:cs="Arial"/>
          <w:b/>
          <w:color w:val="FF0000"/>
          <w:szCs w:val="24"/>
        </w:rPr>
      </w:pPr>
      <w:r w:rsidRPr="00793300">
        <w:rPr>
          <w:rFonts w:asciiTheme="minorHAnsi" w:hAnsiTheme="minorHAnsi" w:cs="Arial"/>
          <w:b/>
          <w:color w:val="FF0000"/>
          <w:szCs w:val="24"/>
        </w:rPr>
        <w:t xml:space="preserve">Awards announced </w:t>
      </w:r>
      <w:r w:rsidR="00120D26" w:rsidRPr="00793300">
        <w:rPr>
          <w:rFonts w:asciiTheme="minorHAnsi" w:hAnsiTheme="minorHAnsi" w:cs="Arial"/>
          <w:b/>
          <w:color w:val="FF0000"/>
          <w:szCs w:val="24"/>
        </w:rPr>
        <w:t>March</w:t>
      </w:r>
      <w:r w:rsidR="0042591E" w:rsidRPr="00793300">
        <w:rPr>
          <w:rFonts w:asciiTheme="minorHAnsi" w:hAnsiTheme="minorHAnsi" w:cs="Arial"/>
          <w:b/>
          <w:color w:val="FF0000"/>
          <w:szCs w:val="24"/>
        </w:rPr>
        <w:t xml:space="preserve"> 201</w:t>
      </w:r>
      <w:r w:rsidR="00120D26" w:rsidRPr="00793300">
        <w:rPr>
          <w:rFonts w:asciiTheme="minorHAnsi" w:hAnsiTheme="minorHAnsi" w:cs="Arial"/>
          <w:b/>
          <w:color w:val="FF0000"/>
          <w:szCs w:val="24"/>
        </w:rPr>
        <w:t>7</w:t>
      </w:r>
    </w:p>
    <w:p w14:paraId="4EA7D5EF" w14:textId="77777777" w:rsidR="00D70758" w:rsidRPr="00793300" w:rsidRDefault="00D70758" w:rsidP="00D70758">
      <w:pPr>
        <w:ind w:right="-720"/>
        <w:jc w:val="both"/>
        <w:rPr>
          <w:rFonts w:asciiTheme="minorHAnsi" w:hAnsiTheme="minorHAnsi" w:cs="Arial"/>
          <w:b/>
          <w:sz w:val="22"/>
          <w:szCs w:val="22"/>
        </w:rPr>
      </w:pPr>
    </w:p>
    <w:p w14:paraId="17C712A2" w14:textId="77777777" w:rsidR="00B75C38" w:rsidRPr="00793300" w:rsidRDefault="00B75C38" w:rsidP="00B75C38">
      <w:pPr>
        <w:ind w:left="-720" w:right="-720"/>
        <w:jc w:val="both"/>
        <w:rPr>
          <w:rFonts w:asciiTheme="minorHAnsi" w:hAnsiTheme="minorHAnsi" w:cs="Arial"/>
          <w:b/>
          <w:sz w:val="22"/>
          <w:szCs w:val="22"/>
        </w:rPr>
      </w:pPr>
      <w:r w:rsidRPr="00793300">
        <w:rPr>
          <w:rFonts w:asciiTheme="minorHAnsi" w:hAnsiTheme="minorHAnsi" w:cs="Arial"/>
          <w:b/>
          <w:sz w:val="22"/>
          <w:szCs w:val="22"/>
        </w:rPr>
        <w:t>GENERAL INSTRUCTIONS:</w:t>
      </w:r>
    </w:p>
    <w:p w14:paraId="4B229E67" w14:textId="77777777" w:rsidR="009332D8" w:rsidRPr="004916D8" w:rsidRDefault="009332D8" w:rsidP="00B75C38">
      <w:pPr>
        <w:ind w:left="-720" w:right="-720"/>
        <w:jc w:val="both"/>
        <w:rPr>
          <w:rFonts w:asciiTheme="minorHAnsi" w:hAnsiTheme="minorHAnsi" w:cs="Arial"/>
          <w:sz w:val="20"/>
        </w:rPr>
      </w:pPr>
    </w:p>
    <w:p w14:paraId="1C5F8B92" w14:textId="0F90EDE8" w:rsidR="00522D8D" w:rsidRPr="004916D8" w:rsidRDefault="00522D8D" w:rsidP="00B75C38">
      <w:pPr>
        <w:ind w:left="-720" w:right="-720"/>
        <w:jc w:val="both"/>
        <w:rPr>
          <w:rFonts w:asciiTheme="minorHAnsi" w:hAnsiTheme="minorHAnsi" w:cs="Arial"/>
          <w:sz w:val="20"/>
        </w:rPr>
      </w:pPr>
      <w:r w:rsidRPr="004916D8">
        <w:rPr>
          <w:rFonts w:asciiTheme="minorHAnsi" w:hAnsiTheme="minorHAnsi" w:cs="Arial"/>
          <w:sz w:val="20"/>
        </w:rPr>
        <w:t>In 2017-2018, CENCIA will be a significant participant in Georgia State University’s “</w:t>
      </w:r>
      <w:r w:rsidRPr="004916D8">
        <w:rPr>
          <w:rFonts w:asciiTheme="minorHAnsi" w:hAnsiTheme="minorHAnsi" w:cs="Arial"/>
          <w:b/>
          <w:sz w:val="20"/>
        </w:rPr>
        <w:t>YEAR OF THE ARTS</w:t>
      </w:r>
      <w:r w:rsidR="000B1BEA" w:rsidRPr="004916D8">
        <w:rPr>
          <w:rFonts w:asciiTheme="minorHAnsi" w:hAnsiTheme="minorHAnsi" w:cs="Arial"/>
          <w:sz w:val="20"/>
        </w:rPr>
        <w:t>.</w:t>
      </w:r>
      <w:r w:rsidRPr="004916D8">
        <w:rPr>
          <w:rFonts w:asciiTheme="minorHAnsi" w:hAnsiTheme="minorHAnsi" w:cs="Arial"/>
          <w:sz w:val="20"/>
        </w:rPr>
        <w:t xml:space="preserve">” This special observance will celebrate the formation of the new </w:t>
      </w:r>
      <w:r w:rsidRPr="004916D8">
        <w:rPr>
          <w:rFonts w:asciiTheme="minorHAnsi" w:hAnsiTheme="minorHAnsi" w:cs="Arial"/>
          <w:b/>
          <w:sz w:val="20"/>
        </w:rPr>
        <w:t>College of the Arts</w:t>
      </w:r>
      <w:r w:rsidRPr="004916D8">
        <w:rPr>
          <w:rFonts w:asciiTheme="minorHAnsi" w:hAnsiTheme="minorHAnsi" w:cs="Arial"/>
          <w:sz w:val="20"/>
        </w:rPr>
        <w:t xml:space="preserve"> within the University, </w:t>
      </w:r>
      <w:r w:rsidR="00541786" w:rsidRPr="004916D8">
        <w:rPr>
          <w:rFonts w:asciiTheme="minorHAnsi" w:hAnsiTheme="minorHAnsi" w:cs="Arial"/>
          <w:sz w:val="20"/>
        </w:rPr>
        <w:t>highlight</w:t>
      </w:r>
      <w:r w:rsidRPr="004916D8">
        <w:rPr>
          <w:rFonts w:asciiTheme="minorHAnsi" w:hAnsiTheme="minorHAnsi" w:cs="Arial"/>
          <w:sz w:val="20"/>
        </w:rPr>
        <w:t xml:space="preserve"> the </w:t>
      </w:r>
      <w:r w:rsidR="000B1BEA" w:rsidRPr="004916D8">
        <w:rPr>
          <w:rFonts w:asciiTheme="minorHAnsi" w:hAnsiTheme="minorHAnsi" w:cs="Arial"/>
          <w:sz w:val="20"/>
        </w:rPr>
        <w:t>world-</w:t>
      </w:r>
      <w:r w:rsidR="00541786" w:rsidRPr="004916D8">
        <w:rPr>
          <w:rFonts w:asciiTheme="minorHAnsi" w:hAnsiTheme="minorHAnsi" w:cs="Arial"/>
          <w:sz w:val="20"/>
        </w:rPr>
        <w:t>class work being accomplished by the vibrant and diverse College of the Arts faculty</w:t>
      </w:r>
      <w:r w:rsidR="000B1BEA" w:rsidRPr="004916D8">
        <w:rPr>
          <w:rFonts w:asciiTheme="minorHAnsi" w:hAnsiTheme="minorHAnsi" w:cs="Arial"/>
          <w:sz w:val="20"/>
        </w:rPr>
        <w:t xml:space="preserve">, provide meaningful opportunities and interactions for students, </w:t>
      </w:r>
      <w:r w:rsidR="00541786" w:rsidRPr="004916D8">
        <w:rPr>
          <w:rFonts w:asciiTheme="minorHAnsi" w:hAnsiTheme="minorHAnsi" w:cs="Arial"/>
          <w:sz w:val="20"/>
        </w:rPr>
        <w:t xml:space="preserve">and </w:t>
      </w:r>
      <w:r w:rsidR="006B7EF6" w:rsidRPr="004916D8">
        <w:rPr>
          <w:rFonts w:asciiTheme="minorHAnsi" w:hAnsiTheme="minorHAnsi" w:cs="Arial"/>
          <w:sz w:val="20"/>
        </w:rPr>
        <w:t xml:space="preserve">demonstrate Georgia State’s commitment to </w:t>
      </w:r>
      <w:r w:rsidR="00404130" w:rsidRPr="004916D8">
        <w:rPr>
          <w:rFonts w:asciiTheme="minorHAnsi" w:hAnsiTheme="minorHAnsi" w:cs="Arial"/>
          <w:sz w:val="20"/>
        </w:rPr>
        <w:t xml:space="preserve">and promotion of </w:t>
      </w:r>
      <w:r w:rsidR="006B7EF6" w:rsidRPr="004916D8">
        <w:rPr>
          <w:rFonts w:asciiTheme="minorHAnsi" w:hAnsiTheme="minorHAnsi" w:cs="Arial"/>
          <w:sz w:val="20"/>
        </w:rPr>
        <w:t xml:space="preserve">the Arts </w:t>
      </w:r>
      <w:r w:rsidR="00404130" w:rsidRPr="004916D8">
        <w:rPr>
          <w:rFonts w:asciiTheme="minorHAnsi" w:hAnsiTheme="minorHAnsi" w:cs="Arial"/>
          <w:sz w:val="20"/>
        </w:rPr>
        <w:t xml:space="preserve">as a vital </w:t>
      </w:r>
      <w:r w:rsidR="0042716B" w:rsidRPr="004916D8">
        <w:rPr>
          <w:rFonts w:asciiTheme="minorHAnsi" w:hAnsiTheme="minorHAnsi" w:cs="Arial"/>
          <w:sz w:val="20"/>
        </w:rPr>
        <w:t>component to society.</w:t>
      </w:r>
    </w:p>
    <w:p w14:paraId="4AFCD923" w14:textId="77777777" w:rsidR="0042716B" w:rsidRPr="004916D8" w:rsidRDefault="0042716B" w:rsidP="00B75C38">
      <w:pPr>
        <w:ind w:left="-720" w:right="-720"/>
        <w:jc w:val="both"/>
        <w:rPr>
          <w:rFonts w:asciiTheme="minorHAnsi" w:hAnsiTheme="minorHAnsi" w:cs="Arial"/>
          <w:sz w:val="20"/>
        </w:rPr>
      </w:pPr>
    </w:p>
    <w:p w14:paraId="138497D2" w14:textId="6EA5B32E" w:rsidR="0042716B" w:rsidRPr="004916D8" w:rsidRDefault="0042716B" w:rsidP="0042716B">
      <w:pPr>
        <w:ind w:left="-720" w:right="-720"/>
        <w:jc w:val="both"/>
        <w:rPr>
          <w:rFonts w:asciiTheme="minorHAnsi" w:hAnsiTheme="minorHAnsi" w:cs="Arial"/>
          <w:sz w:val="20"/>
        </w:rPr>
      </w:pPr>
      <w:r w:rsidRPr="004916D8">
        <w:rPr>
          <w:rFonts w:asciiTheme="minorHAnsi" w:hAnsiTheme="minorHAnsi" w:cs="Arial"/>
          <w:sz w:val="20"/>
        </w:rPr>
        <w:t xml:space="preserve">Given the </w:t>
      </w:r>
      <w:r w:rsidR="00CE54AD" w:rsidRPr="004916D8">
        <w:rPr>
          <w:rFonts w:asciiTheme="minorHAnsi" w:hAnsiTheme="minorHAnsi" w:cs="Arial"/>
          <w:sz w:val="20"/>
        </w:rPr>
        <w:t xml:space="preserve">special </w:t>
      </w:r>
      <w:r w:rsidRPr="004916D8">
        <w:rPr>
          <w:rFonts w:asciiTheme="minorHAnsi" w:hAnsiTheme="minorHAnsi" w:cs="Arial"/>
          <w:sz w:val="20"/>
        </w:rPr>
        <w:t xml:space="preserve">nature of the 2017-2018 </w:t>
      </w:r>
      <w:r w:rsidR="00884764" w:rsidRPr="004916D8">
        <w:rPr>
          <w:rFonts w:asciiTheme="minorHAnsi" w:hAnsiTheme="minorHAnsi" w:cs="Arial"/>
          <w:sz w:val="20"/>
        </w:rPr>
        <w:t xml:space="preserve">CENCIA </w:t>
      </w:r>
      <w:r w:rsidRPr="004916D8">
        <w:rPr>
          <w:rFonts w:asciiTheme="minorHAnsi" w:hAnsiTheme="minorHAnsi" w:cs="Arial"/>
          <w:sz w:val="20"/>
        </w:rPr>
        <w:t xml:space="preserve">season and its integration into the “YEAR OF THE ARTS” celebration, </w:t>
      </w:r>
      <w:r w:rsidR="009504CF" w:rsidRPr="004916D8">
        <w:rPr>
          <w:rFonts w:asciiTheme="minorHAnsi" w:hAnsiTheme="minorHAnsi" w:cs="Arial"/>
          <w:sz w:val="20"/>
        </w:rPr>
        <w:t>th</w:t>
      </w:r>
      <w:r w:rsidR="000D6A91" w:rsidRPr="004916D8">
        <w:rPr>
          <w:rFonts w:asciiTheme="minorHAnsi" w:hAnsiTheme="minorHAnsi" w:cs="Arial"/>
          <w:sz w:val="20"/>
        </w:rPr>
        <w:t>is</w:t>
      </w:r>
      <w:r w:rsidR="009504CF" w:rsidRPr="004916D8">
        <w:rPr>
          <w:rFonts w:asciiTheme="minorHAnsi" w:hAnsiTheme="minorHAnsi" w:cs="Arial"/>
          <w:sz w:val="20"/>
        </w:rPr>
        <w:t xml:space="preserve"> Request for Proposals </w:t>
      </w:r>
      <w:r w:rsidR="00884764" w:rsidRPr="004916D8">
        <w:rPr>
          <w:rFonts w:asciiTheme="minorHAnsi" w:hAnsiTheme="minorHAnsi" w:cs="Arial"/>
          <w:sz w:val="20"/>
        </w:rPr>
        <w:t>is different than in past funding cycles.</w:t>
      </w:r>
      <w:r w:rsidR="009504CF" w:rsidRPr="004916D8">
        <w:rPr>
          <w:rFonts w:asciiTheme="minorHAnsi" w:hAnsiTheme="minorHAnsi" w:cs="Arial"/>
          <w:sz w:val="20"/>
        </w:rPr>
        <w:t xml:space="preserve"> </w:t>
      </w:r>
      <w:r w:rsidR="00884764" w:rsidRPr="004916D8">
        <w:rPr>
          <w:rFonts w:asciiTheme="minorHAnsi" w:hAnsiTheme="minorHAnsi" w:cs="Arial"/>
          <w:sz w:val="20"/>
        </w:rPr>
        <w:t>For 2017-2018, CENCIA</w:t>
      </w:r>
      <w:r w:rsidRPr="004916D8">
        <w:rPr>
          <w:rFonts w:asciiTheme="minorHAnsi" w:hAnsiTheme="minorHAnsi" w:cs="Arial"/>
          <w:sz w:val="20"/>
        </w:rPr>
        <w:t xml:space="preserve"> is seeking three (3) major project proposals. </w:t>
      </w:r>
      <w:r w:rsidR="00884764" w:rsidRPr="004916D8">
        <w:rPr>
          <w:rFonts w:asciiTheme="minorHAnsi" w:hAnsiTheme="minorHAnsi" w:cs="Arial"/>
          <w:sz w:val="20"/>
        </w:rPr>
        <w:t xml:space="preserve">These proposals will be submitted in the following manner: </w:t>
      </w:r>
      <w:r w:rsidR="000D6A91" w:rsidRPr="004916D8">
        <w:rPr>
          <w:rFonts w:asciiTheme="minorHAnsi" w:hAnsiTheme="minorHAnsi" w:cs="Arial"/>
          <w:sz w:val="20"/>
        </w:rPr>
        <w:t>one</w:t>
      </w:r>
      <w:r w:rsidRPr="004916D8">
        <w:rPr>
          <w:rFonts w:asciiTheme="minorHAnsi" w:hAnsiTheme="minorHAnsi" w:cs="Arial"/>
          <w:sz w:val="20"/>
        </w:rPr>
        <w:t xml:space="preserve"> </w:t>
      </w:r>
      <w:r w:rsidR="000D6A91" w:rsidRPr="004916D8">
        <w:rPr>
          <w:rFonts w:asciiTheme="minorHAnsi" w:hAnsiTheme="minorHAnsi" w:cs="Arial"/>
          <w:sz w:val="20"/>
        </w:rPr>
        <w:t xml:space="preserve">project </w:t>
      </w:r>
      <w:r w:rsidRPr="004916D8">
        <w:rPr>
          <w:rFonts w:asciiTheme="minorHAnsi" w:hAnsiTheme="minorHAnsi" w:cs="Arial"/>
          <w:sz w:val="20"/>
        </w:rPr>
        <w:t>proposal will originate from</w:t>
      </w:r>
      <w:r w:rsidR="000D6A91" w:rsidRPr="004916D8">
        <w:rPr>
          <w:rFonts w:asciiTheme="minorHAnsi" w:hAnsiTheme="minorHAnsi" w:cs="Arial"/>
          <w:sz w:val="20"/>
        </w:rPr>
        <w:t xml:space="preserve"> each of the respective main units of the newly formed College of the Arts:</w:t>
      </w:r>
      <w:r w:rsidRPr="004916D8">
        <w:rPr>
          <w:rFonts w:asciiTheme="minorHAnsi" w:hAnsiTheme="minorHAnsi" w:cs="Arial"/>
          <w:sz w:val="20"/>
        </w:rPr>
        <w:t xml:space="preserve"> the </w:t>
      </w:r>
      <w:r w:rsidR="00214903" w:rsidRPr="004916D8">
        <w:rPr>
          <w:rFonts w:asciiTheme="minorHAnsi" w:hAnsiTheme="minorHAnsi" w:cs="Arial"/>
          <w:b/>
          <w:sz w:val="20"/>
        </w:rPr>
        <w:t xml:space="preserve">Ernest G. </w:t>
      </w:r>
      <w:r w:rsidRPr="004916D8">
        <w:rPr>
          <w:rFonts w:asciiTheme="minorHAnsi" w:hAnsiTheme="minorHAnsi" w:cs="Arial"/>
          <w:b/>
          <w:sz w:val="20"/>
        </w:rPr>
        <w:t>Welch School of Art &amp; Design</w:t>
      </w:r>
      <w:r w:rsidRPr="004916D8">
        <w:rPr>
          <w:rFonts w:asciiTheme="minorHAnsi" w:hAnsiTheme="minorHAnsi" w:cs="Arial"/>
          <w:sz w:val="20"/>
        </w:rPr>
        <w:t xml:space="preserve">, the </w:t>
      </w:r>
      <w:r w:rsidRPr="004916D8">
        <w:rPr>
          <w:rFonts w:asciiTheme="minorHAnsi" w:hAnsiTheme="minorHAnsi" w:cs="Arial"/>
          <w:b/>
          <w:sz w:val="20"/>
        </w:rPr>
        <w:t xml:space="preserve">Film, Media </w:t>
      </w:r>
      <w:r w:rsidR="00EB694E">
        <w:rPr>
          <w:rFonts w:asciiTheme="minorHAnsi" w:hAnsiTheme="minorHAnsi" w:cs="Arial"/>
          <w:b/>
          <w:sz w:val="20"/>
        </w:rPr>
        <w:t>and</w:t>
      </w:r>
      <w:r w:rsidRPr="004916D8">
        <w:rPr>
          <w:rFonts w:asciiTheme="minorHAnsi" w:hAnsiTheme="minorHAnsi" w:cs="Arial"/>
          <w:b/>
          <w:sz w:val="20"/>
        </w:rPr>
        <w:t xml:space="preserve"> Theatre</w:t>
      </w:r>
      <w:r w:rsidR="000D6A91" w:rsidRPr="004916D8">
        <w:rPr>
          <w:rFonts w:asciiTheme="minorHAnsi" w:hAnsiTheme="minorHAnsi" w:cs="Arial"/>
          <w:sz w:val="20"/>
        </w:rPr>
        <w:t xml:space="preserve"> area,</w:t>
      </w:r>
      <w:r w:rsidRPr="004916D8">
        <w:rPr>
          <w:rFonts w:asciiTheme="minorHAnsi" w:hAnsiTheme="minorHAnsi" w:cs="Arial"/>
          <w:sz w:val="20"/>
        </w:rPr>
        <w:t xml:space="preserve"> and the </w:t>
      </w:r>
      <w:r w:rsidRPr="004916D8">
        <w:rPr>
          <w:rFonts w:asciiTheme="minorHAnsi" w:hAnsiTheme="minorHAnsi" w:cs="Arial"/>
          <w:b/>
          <w:sz w:val="20"/>
        </w:rPr>
        <w:t>School of Music</w:t>
      </w:r>
      <w:r w:rsidRPr="004916D8">
        <w:rPr>
          <w:rFonts w:asciiTheme="minorHAnsi" w:hAnsiTheme="minorHAnsi" w:cs="Arial"/>
          <w:sz w:val="20"/>
        </w:rPr>
        <w:t xml:space="preserve">. Each </w:t>
      </w:r>
      <w:r w:rsidR="000B1BEA" w:rsidRPr="004916D8">
        <w:rPr>
          <w:rFonts w:asciiTheme="minorHAnsi" w:hAnsiTheme="minorHAnsi" w:cs="Arial"/>
          <w:sz w:val="20"/>
        </w:rPr>
        <w:t xml:space="preserve">selected </w:t>
      </w:r>
      <w:r w:rsidRPr="004916D8">
        <w:rPr>
          <w:rFonts w:asciiTheme="minorHAnsi" w:hAnsiTheme="minorHAnsi" w:cs="Arial"/>
          <w:sz w:val="20"/>
        </w:rPr>
        <w:t xml:space="preserve">project </w:t>
      </w:r>
      <w:r w:rsidR="000B1BEA" w:rsidRPr="004916D8">
        <w:rPr>
          <w:rFonts w:asciiTheme="minorHAnsi" w:hAnsiTheme="minorHAnsi" w:cs="Arial"/>
          <w:sz w:val="20"/>
        </w:rPr>
        <w:t>may</w:t>
      </w:r>
      <w:r w:rsidRPr="004916D8">
        <w:rPr>
          <w:rFonts w:asciiTheme="minorHAnsi" w:hAnsiTheme="minorHAnsi" w:cs="Arial"/>
          <w:sz w:val="20"/>
        </w:rPr>
        <w:t xml:space="preserve"> be awarded</w:t>
      </w:r>
      <w:r w:rsidR="000B1BEA" w:rsidRPr="004916D8">
        <w:rPr>
          <w:rFonts w:asciiTheme="minorHAnsi" w:hAnsiTheme="minorHAnsi" w:cs="Arial"/>
          <w:sz w:val="20"/>
        </w:rPr>
        <w:t xml:space="preserve"> up to</w:t>
      </w:r>
      <w:r w:rsidRPr="004916D8">
        <w:rPr>
          <w:rFonts w:asciiTheme="minorHAnsi" w:hAnsiTheme="minorHAnsi" w:cs="Arial"/>
          <w:sz w:val="20"/>
        </w:rPr>
        <w:t xml:space="preserve"> $15,000.00</w:t>
      </w:r>
      <w:r w:rsidR="000B1BEA" w:rsidRPr="004916D8">
        <w:rPr>
          <w:rFonts w:asciiTheme="minorHAnsi" w:hAnsiTheme="minorHAnsi" w:cs="Arial"/>
          <w:sz w:val="20"/>
        </w:rPr>
        <w:t xml:space="preserve"> in funding support</w:t>
      </w:r>
      <w:r w:rsidRPr="004916D8">
        <w:rPr>
          <w:rFonts w:asciiTheme="minorHAnsi" w:hAnsiTheme="minorHAnsi" w:cs="Arial"/>
          <w:sz w:val="20"/>
        </w:rPr>
        <w:t xml:space="preserve">. </w:t>
      </w:r>
      <w:r w:rsidR="000D6A91" w:rsidRPr="004916D8">
        <w:rPr>
          <w:rFonts w:asciiTheme="minorHAnsi" w:hAnsiTheme="minorHAnsi" w:cs="Arial"/>
          <w:sz w:val="20"/>
        </w:rPr>
        <w:t>Each unit will be responsible for evaluating</w:t>
      </w:r>
      <w:r w:rsidRPr="004916D8">
        <w:rPr>
          <w:rFonts w:asciiTheme="minorHAnsi" w:hAnsiTheme="minorHAnsi" w:cs="Arial"/>
          <w:sz w:val="20"/>
        </w:rPr>
        <w:t xml:space="preserve"> proposals</w:t>
      </w:r>
      <w:r w:rsidR="000D6A91" w:rsidRPr="004916D8">
        <w:rPr>
          <w:rFonts w:asciiTheme="minorHAnsi" w:hAnsiTheme="minorHAnsi" w:cs="Arial"/>
          <w:sz w:val="20"/>
        </w:rPr>
        <w:t xml:space="preserve"> from its respective faculty members. The process for evaluation is to be determined by the Directors of each respective unit. </w:t>
      </w:r>
      <w:r w:rsidR="00BB76A3" w:rsidRPr="004916D8">
        <w:rPr>
          <w:rFonts w:asciiTheme="minorHAnsi" w:hAnsiTheme="minorHAnsi" w:cs="Arial"/>
          <w:sz w:val="20"/>
        </w:rPr>
        <w:t>Once evaluations of proposals have been concluded, t</w:t>
      </w:r>
      <w:r w:rsidRPr="004916D8">
        <w:rPr>
          <w:rFonts w:asciiTheme="minorHAnsi" w:hAnsiTheme="minorHAnsi" w:cs="Arial"/>
          <w:sz w:val="20"/>
        </w:rPr>
        <w:t xml:space="preserve">he Directors of </w:t>
      </w:r>
      <w:r w:rsidR="00BB76A3" w:rsidRPr="004916D8">
        <w:rPr>
          <w:rFonts w:asciiTheme="minorHAnsi" w:hAnsiTheme="minorHAnsi" w:cs="Arial"/>
          <w:sz w:val="20"/>
        </w:rPr>
        <w:t xml:space="preserve">each of </w:t>
      </w:r>
      <w:r w:rsidRPr="004916D8">
        <w:rPr>
          <w:rFonts w:asciiTheme="minorHAnsi" w:hAnsiTheme="minorHAnsi" w:cs="Arial"/>
          <w:sz w:val="20"/>
        </w:rPr>
        <w:t xml:space="preserve">the </w:t>
      </w:r>
      <w:r w:rsidR="00BB76A3" w:rsidRPr="004916D8">
        <w:rPr>
          <w:rFonts w:asciiTheme="minorHAnsi" w:hAnsiTheme="minorHAnsi" w:cs="Arial"/>
          <w:sz w:val="20"/>
        </w:rPr>
        <w:t>units will recommend</w:t>
      </w:r>
      <w:r w:rsidR="00CE54AD" w:rsidRPr="004916D8">
        <w:rPr>
          <w:rFonts w:asciiTheme="minorHAnsi" w:hAnsiTheme="minorHAnsi" w:cs="Arial"/>
          <w:sz w:val="20"/>
        </w:rPr>
        <w:t xml:space="preserve"> their respective project</w:t>
      </w:r>
      <w:r w:rsidR="00BB76A3" w:rsidRPr="004916D8">
        <w:rPr>
          <w:rFonts w:asciiTheme="minorHAnsi" w:hAnsiTheme="minorHAnsi" w:cs="Arial"/>
          <w:sz w:val="20"/>
        </w:rPr>
        <w:t xml:space="preserve"> to the CENCIA Executive Committee. </w:t>
      </w:r>
      <w:r w:rsidRPr="004916D8">
        <w:rPr>
          <w:rFonts w:asciiTheme="minorHAnsi" w:hAnsiTheme="minorHAnsi" w:cs="Arial"/>
          <w:sz w:val="20"/>
        </w:rPr>
        <w:t xml:space="preserve"> </w:t>
      </w:r>
      <w:r w:rsidR="009637E5" w:rsidRPr="004916D8">
        <w:rPr>
          <w:rFonts w:asciiTheme="minorHAnsi" w:hAnsiTheme="minorHAnsi" w:cs="Arial"/>
          <w:sz w:val="20"/>
        </w:rPr>
        <w:t>While t</w:t>
      </w:r>
      <w:r w:rsidR="007B3B57" w:rsidRPr="004916D8">
        <w:rPr>
          <w:rFonts w:asciiTheme="minorHAnsi" w:hAnsiTheme="minorHAnsi" w:cs="Arial"/>
          <w:sz w:val="20"/>
        </w:rPr>
        <w:t xml:space="preserve">he three selected projects </w:t>
      </w:r>
      <w:r w:rsidR="009637E5" w:rsidRPr="004916D8">
        <w:rPr>
          <w:rFonts w:asciiTheme="minorHAnsi" w:hAnsiTheme="minorHAnsi" w:cs="Arial"/>
          <w:sz w:val="20"/>
        </w:rPr>
        <w:t xml:space="preserve">described above </w:t>
      </w:r>
      <w:r w:rsidR="007B3B57" w:rsidRPr="004916D8">
        <w:rPr>
          <w:rFonts w:asciiTheme="minorHAnsi" w:hAnsiTheme="minorHAnsi" w:cs="Arial"/>
          <w:sz w:val="20"/>
        </w:rPr>
        <w:t xml:space="preserve">will </w:t>
      </w:r>
      <w:r w:rsidR="00ED6857" w:rsidRPr="004916D8">
        <w:rPr>
          <w:rFonts w:asciiTheme="minorHAnsi" w:hAnsiTheme="minorHAnsi" w:cs="Arial"/>
          <w:sz w:val="20"/>
        </w:rPr>
        <w:t>serve as the major events associated with the “YEAR OF THE ARTS</w:t>
      </w:r>
      <w:r w:rsidR="00836E46">
        <w:rPr>
          <w:rFonts w:asciiTheme="minorHAnsi" w:hAnsiTheme="minorHAnsi" w:cs="Arial"/>
          <w:sz w:val="20"/>
        </w:rPr>
        <w:t>,</w:t>
      </w:r>
      <w:r w:rsidR="00ED6857" w:rsidRPr="004916D8">
        <w:rPr>
          <w:rFonts w:asciiTheme="minorHAnsi" w:hAnsiTheme="minorHAnsi" w:cs="Arial"/>
          <w:sz w:val="20"/>
        </w:rPr>
        <w:t>”</w:t>
      </w:r>
      <w:r w:rsidR="009637E5" w:rsidRPr="004916D8">
        <w:rPr>
          <w:rFonts w:asciiTheme="minorHAnsi" w:hAnsiTheme="minorHAnsi" w:cs="Arial"/>
          <w:sz w:val="20"/>
        </w:rPr>
        <w:t xml:space="preserve"> </w:t>
      </w:r>
      <w:r w:rsidR="00290EF2">
        <w:rPr>
          <w:rFonts w:asciiTheme="minorHAnsi" w:hAnsiTheme="minorHAnsi" w:cs="Arial"/>
          <w:sz w:val="20"/>
        </w:rPr>
        <w:t>CENCIA will also consider</w:t>
      </w:r>
      <w:r w:rsidR="00ED6857" w:rsidRPr="004916D8">
        <w:rPr>
          <w:rFonts w:asciiTheme="minorHAnsi" w:hAnsiTheme="minorHAnsi" w:cs="Arial"/>
          <w:sz w:val="20"/>
        </w:rPr>
        <w:t xml:space="preserve"> </w:t>
      </w:r>
      <w:r w:rsidR="00B928A8">
        <w:rPr>
          <w:rFonts w:asciiTheme="minorHAnsi" w:hAnsiTheme="minorHAnsi" w:cs="Arial"/>
          <w:sz w:val="20"/>
        </w:rPr>
        <w:t>“SPOTLIGHT ON THE ARTS”</w:t>
      </w:r>
      <w:r w:rsidR="009637E5" w:rsidRPr="004916D8">
        <w:rPr>
          <w:rFonts w:asciiTheme="minorHAnsi" w:hAnsiTheme="minorHAnsi" w:cs="Arial"/>
          <w:sz w:val="20"/>
        </w:rPr>
        <w:t xml:space="preserve"> </w:t>
      </w:r>
      <w:r w:rsidR="00ED6857" w:rsidRPr="004916D8">
        <w:rPr>
          <w:rFonts w:asciiTheme="minorHAnsi" w:hAnsiTheme="minorHAnsi" w:cs="Arial"/>
          <w:sz w:val="20"/>
        </w:rPr>
        <w:t xml:space="preserve">projects </w:t>
      </w:r>
      <w:r w:rsidR="00290EF2">
        <w:rPr>
          <w:rFonts w:asciiTheme="minorHAnsi" w:hAnsiTheme="minorHAnsi" w:cs="Arial"/>
          <w:sz w:val="20"/>
        </w:rPr>
        <w:t xml:space="preserve">which </w:t>
      </w:r>
      <w:r w:rsidR="00ED6857" w:rsidRPr="004916D8">
        <w:rPr>
          <w:rFonts w:asciiTheme="minorHAnsi" w:hAnsiTheme="minorHAnsi" w:cs="Arial"/>
          <w:sz w:val="20"/>
        </w:rPr>
        <w:t>may receive up to $1000.00</w:t>
      </w:r>
      <w:r w:rsidR="00EA0A06" w:rsidRPr="00EA0A06">
        <w:rPr>
          <w:rFonts w:asciiTheme="minorHAnsi" w:hAnsiTheme="minorHAnsi" w:cs="Arial"/>
          <w:sz w:val="20"/>
        </w:rPr>
        <w:t xml:space="preserve"> </w:t>
      </w:r>
      <w:r w:rsidR="00EA0A06" w:rsidRPr="004916D8">
        <w:rPr>
          <w:rFonts w:asciiTheme="minorHAnsi" w:hAnsiTheme="minorHAnsi" w:cs="Arial"/>
          <w:sz w:val="20"/>
        </w:rPr>
        <w:t>in funding support</w:t>
      </w:r>
      <w:r w:rsidR="009637E5" w:rsidRPr="004916D8">
        <w:rPr>
          <w:rFonts w:asciiTheme="minorHAnsi" w:hAnsiTheme="minorHAnsi" w:cs="Arial"/>
          <w:sz w:val="20"/>
        </w:rPr>
        <w:t xml:space="preserve"> pending </w:t>
      </w:r>
      <w:r w:rsidR="009637E5" w:rsidRPr="004916D8">
        <w:rPr>
          <w:rFonts w:asciiTheme="minorHAnsi" w:hAnsiTheme="minorHAnsi" w:cs="Arial"/>
          <w:bCs/>
          <w:iCs/>
          <w:sz w:val="20"/>
        </w:rPr>
        <w:t>budgetary constraints.</w:t>
      </w:r>
      <w:r w:rsidR="00ED6857" w:rsidRPr="004916D8">
        <w:rPr>
          <w:rFonts w:asciiTheme="minorHAnsi" w:hAnsiTheme="minorHAnsi" w:cs="Arial"/>
          <w:sz w:val="20"/>
        </w:rPr>
        <w:t xml:space="preserve"> </w:t>
      </w:r>
      <w:r w:rsidR="00EA0A06">
        <w:rPr>
          <w:rFonts w:asciiTheme="minorHAnsi" w:hAnsiTheme="minorHAnsi" w:cs="Arial"/>
          <w:sz w:val="20"/>
        </w:rPr>
        <w:t xml:space="preserve">These </w:t>
      </w:r>
      <w:r w:rsidR="00290EF2">
        <w:rPr>
          <w:rFonts w:asciiTheme="minorHAnsi" w:hAnsiTheme="minorHAnsi" w:cs="Arial"/>
          <w:sz w:val="20"/>
        </w:rPr>
        <w:t>more modestly funded</w:t>
      </w:r>
      <w:r w:rsidR="00EA0A06" w:rsidRPr="004916D8">
        <w:rPr>
          <w:rFonts w:asciiTheme="minorHAnsi" w:hAnsiTheme="minorHAnsi" w:cs="Arial"/>
          <w:sz w:val="20"/>
        </w:rPr>
        <w:t xml:space="preserve"> projects will be evaluated by the CENCIA Executive Committee and the Director of CENCIA.</w:t>
      </w:r>
    </w:p>
    <w:p w14:paraId="187A1E02" w14:textId="77777777" w:rsidR="00522D8D" w:rsidRPr="004916D8" w:rsidRDefault="00522D8D" w:rsidP="0042716B">
      <w:pPr>
        <w:ind w:right="-720"/>
        <w:jc w:val="both"/>
        <w:rPr>
          <w:rFonts w:asciiTheme="minorHAnsi" w:hAnsiTheme="minorHAnsi" w:cs="Arial"/>
          <w:sz w:val="20"/>
        </w:rPr>
      </w:pPr>
    </w:p>
    <w:p w14:paraId="0A23AF30" w14:textId="2D9AC249" w:rsidR="0042591E" w:rsidRPr="004916D8" w:rsidRDefault="00D91793" w:rsidP="0042591E">
      <w:pPr>
        <w:ind w:left="-720" w:right="-720"/>
        <w:jc w:val="both"/>
        <w:rPr>
          <w:rFonts w:asciiTheme="minorHAnsi" w:hAnsiTheme="minorHAnsi" w:cs="Arial"/>
          <w:sz w:val="20"/>
        </w:rPr>
      </w:pPr>
      <w:r w:rsidRPr="004916D8">
        <w:rPr>
          <w:rFonts w:asciiTheme="minorHAnsi" w:hAnsiTheme="minorHAnsi" w:cs="Arial"/>
          <w:sz w:val="20"/>
        </w:rPr>
        <w:t xml:space="preserve">All full-time regular faculty </w:t>
      </w:r>
      <w:r w:rsidR="00796760" w:rsidRPr="004916D8">
        <w:rPr>
          <w:rFonts w:asciiTheme="minorHAnsi" w:hAnsiTheme="minorHAnsi" w:cs="Arial"/>
          <w:sz w:val="20"/>
        </w:rPr>
        <w:t>of the College of the Arts at</w:t>
      </w:r>
      <w:r w:rsidRPr="004916D8">
        <w:rPr>
          <w:rFonts w:asciiTheme="minorHAnsi" w:hAnsiTheme="minorHAnsi" w:cs="Arial"/>
          <w:sz w:val="20"/>
        </w:rPr>
        <w:t xml:space="preserve"> Georgia State University are eligible to apply.</w:t>
      </w:r>
      <w:r w:rsidR="0042591E" w:rsidRPr="004916D8">
        <w:rPr>
          <w:rFonts w:asciiTheme="minorHAnsi" w:hAnsiTheme="minorHAnsi" w:cs="Arial"/>
          <w:sz w:val="20"/>
        </w:rPr>
        <w:t xml:space="preserve"> </w:t>
      </w:r>
      <w:r w:rsidR="00796760" w:rsidRPr="004916D8">
        <w:rPr>
          <w:rFonts w:asciiTheme="minorHAnsi" w:hAnsiTheme="minorHAnsi" w:cs="Arial"/>
          <w:sz w:val="20"/>
        </w:rPr>
        <w:t>College of the Arts faculty may also include faculty outside the College (whether in other colleges or outside the University) in a project proposal. However, all project proposals must originate from within the College of the Arts.</w:t>
      </w:r>
    </w:p>
    <w:p w14:paraId="160468C8" w14:textId="77777777" w:rsidR="00363777" w:rsidRPr="004916D8" w:rsidRDefault="00363777" w:rsidP="00B75C38">
      <w:pPr>
        <w:ind w:left="-720" w:right="-720"/>
        <w:jc w:val="both"/>
        <w:rPr>
          <w:rFonts w:asciiTheme="minorHAnsi" w:hAnsiTheme="minorHAnsi" w:cs="Arial"/>
          <w:sz w:val="20"/>
        </w:rPr>
      </w:pPr>
    </w:p>
    <w:p w14:paraId="75991A35" w14:textId="51420B95" w:rsidR="00A54E4C" w:rsidRPr="004916D8" w:rsidRDefault="00D91793" w:rsidP="004916D8">
      <w:pPr>
        <w:ind w:left="-720" w:right="-720"/>
        <w:jc w:val="both"/>
        <w:rPr>
          <w:rFonts w:asciiTheme="minorHAnsi" w:hAnsiTheme="minorHAnsi" w:cs="Arial"/>
          <w:sz w:val="20"/>
        </w:rPr>
      </w:pPr>
      <w:r w:rsidRPr="004916D8">
        <w:rPr>
          <w:rFonts w:asciiTheme="minorHAnsi" w:hAnsiTheme="minorHAnsi" w:cs="Arial"/>
          <w:sz w:val="20"/>
        </w:rPr>
        <w:t>Applicants</w:t>
      </w:r>
      <w:r w:rsidR="00135F63" w:rsidRPr="004916D8">
        <w:rPr>
          <w:rFonts w:asciiTheme="minorHAnsi" w:hAnsiTheme="minorHAnsi" w:cs="Arial"/>
          <w:sz w:val="20"/>
        </w:rPr>
        <w:t xml:space="preserve"> may use this Microsoft Word document for </w:t>
      </w:r>
      <w:r w:rsidRPr="004916D8">
        <w:rPr>
          <w:rFonts w:asciiTheme="minorHAnsi" w:hAnsiTheme="minorHAnsi" w:cs="Arial"/>
          <w:sz w:val="20"/>
        </w:rPr>
        <w:t>the</w:t>
      </w:r>
      <w:r w:rsidR="00135F63" w:rsidRPr="004916D8">
        <w:rPr>
          <w:rFonts w:asciiTheme="minorHAnsi" w:hAnsiTheme="minorHAnsi" w:cs="Arial"/>
          <w:sz w:val="20"/>
        </w:rPr>
        <w:t xml:space="preserve"> proposal or create a new document with </w:t>
      </w:r>
      <w:r w:rsidR="0042591E" w:rsidRPr="004916D8">
        <w:rPr>
          <w:rFonts w:asciiTheme="minorHAnsi" w:hAnsiTheme="minorHAnsi" w:cs="Arial"/>
          <w:sz w:val="20"/>
        </w:rPr>
        <w:t>sections</w:t>
      </w:r>
      <w:r w:rsidR="00135F63" w:rsidRPr="004916D8">
        <w:rPr>
          <w:rFonts w:asciiTheme="minorHAnsi" w:hAnsiTheme="minorHAnsi" w:cs="Arial"/>
          <w:sz w:val="20"/>
        </w:rPr>
        <w:t xml:space="preserve"> </w:t>
      </w:r>
      <w:r w:rsidR="00135F63" w:rsidRPr="004916D8">
        <w:rPr>
          <w:rFonts w:asciiTheme="minorHAnsi" w:hAnsiTheme="minorHAnsi" w:cs="Arial"/>
          <w:b/>
          <w:sz w:val="20"/>
        </w:rPr>
        <w:t>A</w:t>
      </w:r>
      <w:r w:rsidR="00135F63" w:rsidRPr="004916D8">
        <w:rPr>
          <w:rFonts w:asciiTheme="minorHAnsi" w:hAnsiTheme="minorHAnsi" w:cs="Arial"/>
          <w:sz w:val="20"/>
        </w:rPr>
        <w:t xml:space="preserve"> through </w:t>
      </w:r>
      <w:r w:rsidR="00CE54AD" w:rsidRPr="004916D8">
        <w:rPr>
          <w:rFonts w:asciiTheme="minorHAnsi" w:hAnsiTheme="minorHAnsi" w:cs="Arial"/>
          <w:b/>
          <w:sz w:val="20"/>
        </w:rPr>
        <w:t>I</w:t>
      </w:r>
      <w:r w:rsidR="00135F63" w:rsidRPr="004916D8">
        <w:rPr>
          <w:rFonts w:asciiTheme="minorHAnsi" w:hAnsiTheme="minorHAnsi" w:cs="Arial"/>
          <w:sz w:val="20"/>
        </w:rPr>
        <w:t xml:space="preserve"> appropriately labeled</w:t>
      </w:r>
      <w:r w:rsidR="000C1F4D" w:rsidRPr="004916D8">
        <w:rPr>
          <w:rFonts w:asciiTheme="minorHAnsi" w:hAnsiTheme="minorHAnsi" w:cs="Arial"/>
          <w:sz w:val="20"/>
        </w:rPr>
        <w:t xml:space="preserve">. </w:t>
      </w:r>
      <w:r w:rsidR="00796760" w:rsidRPr="004916D8">
        <w:rPr>
          <w:rFonts w:asciiTheme="minorHAnsi" w:hAnsiTheme="minorHAnsi" w:cs="Arial"/>
          <w:sz w:val="20"/>
        </w:rPr>
        <w:t>Please d</w:t>
      </w:r>
      <w:r w:rsidR="000C1F4D" w:rsidRPr="004916D8">
        <w:rPr>
          <w:rFonts w:asciiTheme="minorHAnsi" w:hAnsiTheme="minorHAnsi" w:cs="Arial"/>
          <w:sz w:val="20"/>
        </w:rPr>
        <w:t xml:space="preserve">o not omit any section. </w:t>
      </w:r>
      <w:r w:rsidR="00363777" w:rsidRPr="004916D8">
        <w:rPr>
          <w:rFonts w:asciiTheme="minorHAnsi" w:hAnsiTheme="minorHAnsi" w:cs="Arial"/>
          <w:sz w:val="20"/>
        </w:rPr>
        <w:t>R</w:t>
      </w:r>
      <w:r w:rsidR="000035D0" w:rsidRPr="004916D8">
        <w:rPr>
          <w:rFonts w:asciiTheme="minorHAnsi" w:hAnsiTheme="minorHAnsi" w:cs="Arial"/>
          <w:sz w:val="20"/>
        </w:rPr>
        <w:t xml:space="preserve">esponses </w:t>
      </w:r>
      <w:r w:rsidR="00363777" w:rsidRPr="004916D8">
        <w:rPr>
          <w:rFonts w:asciiTheme="minorHAnsi" w:hAnsiTheme="minorHAnsi" w:cs="Arial"/>
          <w:sz w:val="20"/>
        </w:rPr>
        <w:t xml:space="preserve">should be limited to one </w:t>
      </w:r>
      <w:r w:rsidR="00796760" w:rsidRPr="004916D8">
        <w:rPr>
          <w:rFonts w:asciiTheme="minorHAnsi" w:hAnsiTheme="minorHAnsi" w:cs="Arial"/>
          <w:sz w:val="20"/>
        </w:rPr>
        <w:t>page</w:t>
      </w:r>
      <w:r w:rsidR="00363777" w:rsidRPr="004916D8">
        <w:rPr>
          <w:rFonts w:asciiTheme="minorHAnsi" w:hAnsiTheme="minorHAnsi" w:cs="Arial"/>
          <w:sz w:val="20"/>
        </w:rPr>
        <w:t xml:space="preserve"> unless otherwise noted.  Applicants should refer to the CENCIA Project Proposal Guidelines for assistance in completing th</w:t>
      </w:r>
      <w:r w:rsidR="00BB76A3" w:rsidRPr="004916D8">
        <w:rPr>
          <w:rFonts w:asciiTheme="minorHAnsi" w:hAnsiTheme="minorHAnsi" w:cs="Arial"/>
          <w:sz w:val="20"/>
        </w:rPr>
        <w:t xml:space="preserve">e proposal. </w:t>
      </w:r>
      <w:r w:rsidR="0042591E" w:rsidRPr="004916D8">
        <w:rPr>
          <w:rFonts w:asciiTheme="minorHAnsi" w:hAnsiTheme="minorHAnsi" w:cs="Arial"/>
          <w:sz w:val="20"/>
        </w:rPr>
        <w:t>The g</w:t>
      </w:r>
      <w:r w:rsidR="00363777" w:rsidRPr="004916D8">
        <w:rPr>
          <w:rFonts w:asciiTheme="minorHAnsi" w:hAnsiTheme="minorHAnsi" w:cs="Arial"/>
          <w:sz w:val="20"/>
        </w:rPr>
        <w:t xml:space="preserve">uidelines can be found at </w:t>
      </w:r>
      <w:hyperlink r:id="rId9" w:history="1">
        <w:r w:rsidR="00363777" w:rsidRPr="004916D8">
          <w:rPr>
            <w:rStyle w:val="Hyperlink"/>
            <w:rFonts w:asciiTheme="minorHAnsi" w:hAnsiTheme="minorHAnsi" w:cs="Arial"/>
            <w:sz w:val="20"/>
          </w:rPr>
          <w:t>cencia.gsu.edu</w:t>
        </w:r>
      </w:hyperlink>
      <w:r w:rsidR="00363777" w:rsidRPr="004916D8">
        <w:rPr>
          <w:rFonts w:asciiTheme="minorHAnsi" w:hAnsiTheme="minorHAnsi" w:cs="Arial"/>
          <w:sz w:val="20"/>
        </w:rPr>
        <w:t>.</w:t>
      </w:r>
      <w:r w:rsidR="0042591E" w:rsidRPr="004916D8">
        <w:rPr>
          <w:rFonts w:asciiTheme="minorHAnsi" w:hAnsiTheme="minorHAnsi" w:cs="Arial"/>
          <w:sz w:val="20"/>
        </w:rPr>
        <w:t xml:space="preserve">  If further assistance is required, </w:t>
      </w:r>
      <w:r w:rsidR="00796760" w:rsidRPr="004916D8">
        <w:rPr>
          <w:rFonts w:asciiTheme="minorHAnsi" w:hAnsiTheme="minorHAnsi" w:cs="Arial"/>
          <w:sz w:val="20"/>
        </w:rPr>
        <w:t xml:space="preserve">please feel free to contact </w:t>
      </w:r>
      <w:r w:rsidR="00796760" w:rsidRPr="004916D8">
        <w:rPr>
          <w:rFonts w:asciiTheme="minorHAnsi" w:hAnsiTheme="minorHAnsi" w:cs="Arial"/>
          <w:b/>
          <w:sz w:val="20"/>
        </w:rPr>
        <w:t>Nickitas</w:t>
      </w:r>
      <w:r w:rsidR="00861B5C" w:rsidRPr="004916D8">
        <w:rPr>
          <w:rFonts w:asciiTheme="minorHAnsi" w:hAnsiTheme="minorHAnsi" w:cs="Arial"/>
          <w:b/>
          <w:sz w:val="20"/>
        </w:rPr>
        <w:t xml:space="preserve"> </w:t>
      </w:r>
      <w:r w:rsidR="00796760" w:rsidRPr="004916D8">
        <w:rPr>
          <w:rFonts w:asciiTheme="minorHAnsi" w:hAnsiTheme="minorHAnsi" w:cs="Arial"/>
          <w:b/>
          <w:sz w:val="20"/>
        </w:rPr>
        <w:t>Demos</w:t>
      </w:r>
      <w:r w:rsidR="00796760" w:rsidRPr="004916D8">
        <w:rPr>
          <w:rFonts w:asciiTheme="minorHAnsi" w:hAnsiTheme="minorHAnsi" w:cs="Arial"/>
          <w:sz w:val="20"/>
        </w:rPr>
        <w:t>, CENCIA Director (</w:t>
      </w:r>
      <w:hyperlink r:id="rId10" w:history="1">
        <w:r w:rsidR="00796760" w:rsidRPr="004916D8">
          <w:rPr>
            <w:rStyle w:val="Hyperlink"/>
            <w:rFonts w:asciiTheme="minorHAnsi" w:hAnsiTheme="minorHAnsi" w:cs="Arial"/>
            <w:sz w:val="20"/>
          </w:rPr>
          <w:t>ndemos@gsu.edu)</w:t>
        </w:r>
      </w:hyperlink>
      <w:r w:rsidR="00796760" w:rsidRPr="004916D8">
        <w:rPr>
          <w:rFonts w:asciiTheme="minorHAnsi" w:hAnsiTheme="minorHAnsi" w:cs="Arial"/>
          <w:sz w:val="20"/>
        </w:rPr>
        <w:t xml:space="preserve"> </w:t>
      </w:r>
      <w:r w:rsidR="00861B5C" w:rsidRPr="004916D8">
        <w:rPr>
          <w:rFonts w:asciiTheme="minorHAnsi" w:hAnsiTheme="minorHAnsi" w:cs="Arial"/>
          <w:sz w:val="20"/>
        </w:rPr>
        <w:t>and</w:t>
      </w:r>
      <w:r w:rsidR="00796760" w:rsidRPr="004916D8">
        <w:rPr>
          <w:rFonts w:asciiTheme="minorHAnsi" w:hAnsiTheme="minorHAnsi" w:cs="Arial"/>
          <w:sz w:val="20"/>
        </w:rPr>
        <w:t>/or</w:t>
      </w:r>
      <w:r w:rsidR="00861B5C" w:rsidRPr="004916D8">
        <w:rPr>
          <w:rFonts w:asciiTheme="minorHAnsi" w:hAnsiTheme="minorHAnsi" w:cs="Arial"/>
          <w:sz w:val="20"/>
        </w:rPr>
        <w:t xml:space="preserve"> </w:t>
      </w:r>
      <w:r w:rsidR="00861B5C" w:rsidRPr="004916D8">
        <w:rPr>
          <w:rFonts w:asciiTheme="minorHAnsi" w:hAnsiTheme="minorHAnsi" w:cs="Arial"/>
          <w:b/>
          <w:sz w:val="20"/>
        </w:rPr>
        <w:t>Annie Latta</w:t>
      </w:r>
      <w:r w:rsidR="00861B5C" w:rsidRPr="004916D8">
        <w:rPr>
          <w:rFonts w:asciiTheme="minorHAnsi" w:hAnsiTheme="minorHAnsi" w:cs="Arial"/>
          <w:sz w:val="20"/>
        </w:rPr>
        <w:t>, CENCIA Program Manager</w:t>
      </w:r>
      <w:r w:rsidR="00796760" w:rsidRPr="004916D8">
        <w:rPr>
          <w:rFonts w:asciiTheme="minorHAnsi" w:hAnsiTheme="minorHAnsi" w:cs="Arial"/>
          <w:sz w:val="20"/>
        </w:rPr>
        <w:t xml:space="preserve"> (</w:t>
      </w:r>
      <w:hyperlink r:id="rId11" w:history="1">
        <w:r w:rsidR="00796760" w:rsidRPr="004916D8">
          <w:rPr>
            <w:rStyle w:val="Hyperlink"/>
            <w:rFonts w:asciiTheme="minorHAnsi" w:hAnsiTheme="minorHAnsi" w:cs="Arial"/>
            <w:sz w:val="20"/>
          </w:rPr>
          <w:t>alatta@gsu.edu</w:t>
        </w:r>
      </w:hyperlink>
      <w:r w:rsidR="00796760" w:rsidRPr="004916D8">
        <w:rPr>
          <w:rFonts w:asciiTheme="minorHAnsi" w:hAnsiTheme="minorHAnsi" w:cs="Arial"/>
          <w:sz w:val="20"/>
        </w:rPr>
        <w:t>)</w:t>
      </w:r>
      <w:r w:rsidR="0042591E" w:rsidRPr="004916D8">
        <w:rPr>
          <w:rFonts w:asciiTheme="minorHAnsi" w:hAnsiTheme="minorHAnsi" w:cs="Arial"/>
          <w:sz w:val="20"/>
        </w:rPr>
        <w:t xml:space="preserve">. </w:t>
      </w:r>
    </w:p>
    <w:p w14:paraId="0D8F6A5A" w14:textId="77777777" w:rsidR="00BF1D02" w:rsidRPr="004916D8" w:rsidRDefault="00BF1D02" w:rsidP="0042591E">
      <w:pPr>
        <w:ind w:right="-720"/>
        <w:jc w:val="both"/>
        <w:rPr>
          <w:rFonts w:asciiTheme="minorHAnsi" w:hAnsiTheme="minorHAnsi" w:cs="Arial"/>
          <w:sz w:val="20"/>
        </w:rPr>
      </w:pPr>
    </w:p>
    <w:p w14:paraId="5B8C9E01" w14:textId="2DD6E6E3" w:rsidR="00796760" w:rsidRPr="004916D8" w:rsidRDefault="004916D8" w:rsidP="00B75C38">
      <w:pPr>
        <w:ind w:left="-720" w:right="-720"/>
        <w:jc w:val="both"/>
        <w:rPr>
          <w:rFonts w:asciiTheme="minorHAnsi" w:hAnsiTheme="minorHAnsi" w:cs="Arial"/>
          <w:sz w:val="20"/>
        </w:rPr>
      </w:pPr>
      <w:r w:rsidRPr="004916D8">
        <w:rPr>
          <w:rFonts w:asciiTheme="minorHAnsi" w:hAnsiTheme="minorHAnsi" w:cs="Arial"/>
          <w:sz w:val="20"/>
        </w:rPr>
        <w:t>For the “YEAR OF THE ARTS” proposals, a</w:t>
      </w:r>
      <w:r w:rsidR="00BF1D02" w:rsidRPr="004916D8">
        <w:rPr>
          <w:rFonts w:asciiTheme="minorHAnsi" w:hAnsiTheme="minorHAnsi" w:cs="Arial"/>
          <w:sz w:val="20"/>
        </w:rPr>
        <w:t>pplication f</w:t>
      </w:r>
      <w:r w:rsidR="00B75C38" w:rsidRPr="004916D8">
        <w:rPr>
          <w:rFonts w:asciiTheme="minorHAnsi" w:hAnsiTheme="minorHAnsi" w:cs="Arial"/>
          <w:sz w:val="20"/>
        </w:rPr>
        <w:t>orms are due to</w:t>
      </w:r>
      <w:r w:rsidR="00D10758" w:rsidRPr="004916D8">
        <w:rPr>
          <w:rFonts w:asciiTheme="minorHAnsi" w:hAnsiTheme="minorHAnsi" w:cs="Arial"/>
          <w:sz w:val="20"/>
        </w:rPr>
        <w:t xml:space="preserve"> the Directors of </w:t>
      </w:r>
      <w:r w:rsidR="00E106F9">
        <w:rPr>
          <w:rFonts w:asciiTheme="minorHAnsi" w:hAnsiTheme="minorHAnsi" w:cs="Arial"/>
          <w:sz w:val="20"/>
        </w:rPr>
        <w:t xml:space="preserve">the Ernest G. Welch School of </w:t>
      </w:r>
      <w:r w:rsidR="00D10758" w:rsidRPr="004916D8">
        <w:rPr>
          <w:rFonts w:asciiTheme="minorHAnsi" w:hAnsiTheme="minorHAnsi" w:cs="Arial"/>
          <w:sz w:val="20"/>
        </w:rPr>
        <w:t xml:space="preserve">Art &amp; Design, </w:t>
      </w:r>
      <w:r w:rsidR="00E106F9">
        <w:rPr>
          <w:rFonts w:asciiTheme="minorHAnsi" w:hAnsiTheme="minorHAnsi" w:cs="Arial"/>
          <w:sz w:val="20"/>
        </w:rPr>
        <w:t xml:space="preserve">the </w:t>
      </w:r>
      <w:r w:rsidR="00D10758" w:rsidRPr="004916D8">
        <w:rPr>
          <w:rFonts w:asciiTheme="minorHAnsi" w:hAnsiTheme="minorHAnsi" w:cs="Arial"/>
          <w:sz w:val="20"/>
        </w:rPr>
        <w:t xml:space="preserve">Film, Media </w:t>
      </w:r>
      <w:r w:rsidR="00EB694E">
        <w:rPr>
          <w:rFonts w:asciiTheme="minorHAnsi" w:hAnsiTheme="minorHAnsi" w:cs="Arial"/>
          <w:sz w:val="20"/>
        </w:rPr>
        <w:t>and</w:t>
      </w:r>
      <w:r w:rsidR="00D10758" w:rsidRPr="004916D8">
        <w:rPr>
          <w:rFonts w:asciiTheme="minorHAnsi" w:hAnsiTheme="minorHAnsi" w:cs="Arial"/>
          <w:sz w:val="20"/>
        </w:rPr>
        <w:t xml:space="preserve"> Theatre</w:t>
      </w:r>
      <w:r w:rsidR="00E106F9">
        <w:rPr>
          <w:rFonts w:asciiTheme="minorHAnsi" w:hAnsiTheme="minorHAnsi" w:cs="Arial"/>
          <w:sz w:val="20"/>
        </w:rPr>
        <w:t xml:space="preserve"> area and the School of Music</w:t>
      </w:r>
      <w:r w:rsidR="00D10758" w:rsidRPr="004916D8">
        <w:rPr>
          <w:rFonts w:asciiTheme="minorHAnsi" w:hAnsiTheme="minorHAnsi" w:cs="Arial"/>
          <w:sz w:val="20"/>
        </w:rPr>
        <w:t xml:space="preserve"> from faculty within those units respectively</w:t>
      </w:r>
      <w:r w:rsidR="00B75C38" w:rsidRPr="004916D8">
        <w:rPr>
          <w:rFonts w:asciiTheme="minorHAnsi" w:hAnsiTheme="minorHAnsi" w:cs="Arial"/>
          <w:sz w:val="20"/>
        </w:rPr>
        <w:t xml:space="preserve"> no later than</w:t>
      </w:r>
      <w:r w:rsidR="0081142E" w:rsidRPr="004916D8">
        <w:rPr>
          <w:rFonts w:asciiTheme="minorHAnsi" w:hAnsiTheme="minorHAnsi" w:cs="Arial"/>
          <w:sz w:val="20"/>
        </w:rPr>
        <w:t xml:space="preserve"> </w:t>
      </w:r>
      <w:r w:rsidR="00796760" w:rsidRPr="004916D8">
        <w:rPr>
          <w:rFonts w:asciiTheme="minorHAnsi" w:hAnsiTheme="minorHAnsi" w:cs="Arial"/>
          <w:b/>
          <w:sz w:val="20"/>
        </w:rPr>
        <w:t>February</w:t>
      </w:r>
      <w:r w:rsidR="00A54E4C" w:rsidRPr="004916D8">
        <w:rPr>
          <w:rFonts w:asciiTheme="minorHAnsi" w:hAnsiTheme="minorHAnsi" w:cs="Arial"/>
          <w:b/>
          <w:sz w:val="20"/>
        </w:rPr>
        <w:t xml:space="preserve"> </w:t>
      </w:r>
      <w:r w:rsidR="00D41889" w:rsidRPr="004916D8">
        <w:rPr>
          <w:rFonts w:asciiTheme="minorHAnsi" w:hAnsiTheme="minorHAnsi" w:cs="Arial"/>
          <w:b/>
          <w:sz w:val="20"/>
        </w:rPr>
        <w:t>1</w:t>
      </w:r>
      <w:r w:rsidR="00796760" w:rsidRPr="004916D8">
        <w:rPr>
          <w:rFonts w:asciiTheme="minorHAnsi" w:hAnsiTheme="minorHAnsi" w:cs="Arial"/>
          <w:b/>
          <w:sz w:val="20"/>
        </w:rPr>
        <w:t>5</w:t>
      </w:r>
      <w:r w:rsidR="00D41889" w:rsidRPr="004916D8">
        <w:rPr>
          <w:rFonts w:asciiTheme="minorHAnsi" w:hAnsiTheme="minorHAnsi" w:cs="Arial"/>
          <w:b/>
          <w:sz w:val="20"/>
        </w:rPr>
        <w:t>, 201</w:t>
      </w:r>
      <w:r w:rsidR="00796760" w:rsidRPr="004916D8">
        <w:rPr>
          <w:rFonts w:asciiTheme="minorHAnsi" w:hAnsiTheme="minorHAnsi" w:cs="Arial"/>
          <w:b/>
          <w:sz w:val="20"/>
        </w:rPr>
        <w:t>7</w:t>
      </w:r>
      <w:r w:rsidR="00D91793" w:rsidRPr="004916D8">
        <w:rPr>
          <w:rFonts w:asciiTheme="minorHAnsi" w:hAnsiTheme="minorHAnsi" w:cs="Arial"/>
          <w:sz w:val="20"/>
        </w:rPr>
        <w:t>.</w:t>
      </w:r>
      <w:r w:rsidR="009E35F1" w:rsidRPr="004916D8">
        <w:rPr>
          <w:rFonts w:asciiTheme="minorHAnsi" w:hAnsiTheme="minorHAnsi" w:cs="Arial"/>
          <w:sz w:val="20"/>
        </w:rPr>
        <w:t xml:space="preserve"> </w:t>
      </w:r>
      <w:r w:rsidR="00D91793" w:rsidRPr="004916D8">
        <w:rPr>
          <w:rFonts w:asciiTheme="minorHAnsi" w:hAnsiTheme="minorHAnsi" w:cs="Arial"/>
          <w:sz w:val="20"/>
        </w:rPr>
        <w:t xml:space="preserve">Final proposals should </w:t>
      </w:r>
      <w:r w:rsidR="00B75C38" w:rsidRPr="004916D8">
        <w:rPr>
          <w:rFonts w:asciiTheme="minorHAnsi" w:hAnsiTheme="minorHAnsi" w:cs="Arial"/>
          <w:sz w:val="20"/>
        </w:rPr>
        <w:t>be submitted</w:t>
      </w:r>
      <w:r w:rsidR="00D91793" w:rsidRPr="004916D8">
        <w:rPr>
          <w:rFonts w:asciiTheme="minorHAnsi" w:hAnsiTheme="minorHAnsi" w:cs="Arial"/>
          <w:sz w:val="20"/>
        </w:rPr>
        <w:t xml:space="preserve"> </w:t>
      </w:r>
      <w:r w:rsidR="00B75C38" w:rsidRPr="004916D8">
        <w:rPr>
          <w:rFonts w:asciiTheme="minorHAnsi" w:hAnsiTheme="minorHAnsi" w:cs="Arial"/>
          <w:sz w:val="20"/>
        </w:rPr>
        <w:t>via</w:t>
      </w:r>
      <w:r w:rsidR="00E35F1A" w:rsidRPr="004916D8">
        <w:rPr>
          <w:rFonts w:asciiTheme="minorHAnsi" w:hAnsiTheme="minorHAnsi" w:cs="Arial"/>
          <w:sz w:val="20"/>
        </w:rPr>
        <w:t xml:space="preserve"> </w:t>
      </w:r>
      <w:r w:rsidR="00B75C38" w:rsidRPr="004916D8">
        <w:rPr>
          <w:rFonts w:asciiTheme="minorHAnsi" w:hAnsiTheme="minorHAnsi" w:cs="Arial"/>
          <w:sz w:val="20"/>
        </w:rPr>
        <w:t>email</w:t>
      </w:r>
      <w:r w:rsidR="00D10758" w:rsidRPr="004916D8">
        <w:rPr>
          <w:rFonts w:asciiTheme="minorHAnsi" w:hAnsiTheme="minorHAnsi" w:cs="Arial"/>
          <w:sz w:val="20"/>
        </w:rPr>
        <w:t xml:space="preserve"> to the respective </w:t>
      </w:r>
      <w:r w:rsidR="00CE54AD" w:rsidRPr="004916D8">
        <w:rPr>
          <w:rFonts w:asciiTheme="minorHAnsi" w:hAnsiTheme="minorHAnsi" w:cs="Arial"/>
          <w:sz w:val="20"/>
        </w:rPr>
        <w:t>d</w:t>
      </w:r>
      <w:r w:rsidR="00D10758" w:rsidRPr="004916D8">
        <w:rPr>
          <w:rFonts w:asciiTheme="minorHAnsi" w:hAnsiTheme="minorHAnsi" w:cs="Arial"/>
          <w:sz w:val="20"/>
        </w:rPr>
        <w:t>irectors and copied to Annie Latta</w:t>
      </w:r>
      <w:r w:rsidR="00D01E47" w:rsidRPr="004916D8">
        <w:rPr>
          <w:rFonts w:asciiTheme="minorHAnsi" w:hAnsiTheme="minorHAnsi" w:cs="Arial"/>
          <w:sz w:val="20"/>
        </w:rPr>
        <w:t>.</w:t>
      </w:r>
      <w:r w:rsidRPr="004916D8">
        <w:rPr>
          <w:rFonts w:asciiTheme="minorHAnsi" w:hAnsiTheme="minorHAnsi" w:cs="Arial"/>
          <w:sz w:val="20"/>
        </w:rPr>
        <w:t xml:space="preserve"> For the </w:t>
      </w:r>
      <w:r w:rsidR="00B928A8" w:rsidRPr="00A55CDA">
        <w:rPr>
          <w:rFonts w:asciiTheme="minorHAnsi" w:hAnsiTheme="minorHAnsi" w:cs="Arial"/>
          <w:sz w:val="20"/>
        </w:rPr>
        <w:t>“SPOTLIGHT</w:t>
      </w:r>
      <w:r w:rsidR="00A55CDA" w:rsidRPr="00A55CDA">
        <w:rPr>
          <w:rFonts w:asciiTheme="minorHAnsi" w:hAnsiTheme="minorHAnsi" w:cs="Arial"/>
          <w:sz w:val="20"/>
        </w:rPr>
        <w:t xml:space="preserve"> ON THE ARTS”</w:t>
      </w:r>
      <w:r w:rsidRPr="004916D8">
        <w:rPr>
          <w:rFonts w:asciiTheme="minorHAnsi" w:hAnsiTheme="minorHAnsi" w:cs="Arial"/>
          <w:sz w:val="20"/>
        </w:rPr>
        <w:t xml:space="preserve"> proposals, application forms are due to Annie Latta on the same date: </w:t>
      </w:r>
      <w:r w:rsidRPr="004916D8">
        <w:rPr>
          <w:rFonts w:asciiTheme="minorHAnsi" w:hAnsiTheme="minorHAnsi" w:cs="Arial"/>
          <w:b/>
          <w:sz w:val="20"/>
        </w:rPr>
        <w:t>February 15, 2017</w:t>
      </w:r>
      <w:r w:rsidRPr="004916D8">
        <w:rPr>
          <w:rFonts w:asciiTheme="minorHAnsi" w:hAnsiTheme="minorHAnsi" w:cs="Arial"/>
          <w:sz w:val="20"/>
        </w:rPr>
        <w:t xml:space="preserve">. </w:t>
      </w:r>
    </w:p>
    <w:p w14:paraId="7672F28C" w14:textId="77777777" w:rsidR="0042591E" w:rsidRPr="004916D8" w:rsidRDefault="0042591E" w:rsidP="0042716B">
      <w:pPr>
        <w:ind w:right="-720"/>
        <w:jc w:val="both"/>
        <w:rPr>
          <w:rFonts w:asciiTheme="minorHAnsi" w:hAnsiTheme="minorHAnsi" w:cs="Arial"/>
          <w:sz w:val="20"/>
        </w:rPr>
      </w:pPr>
    </w:p>
    <w:p w14:paraId="120EB6F5" w14:textId="7E48A8D2" w:rsidR="005F7A26" w:rsidRPr="004916D8" w:rsidRDefault="0042591E" w:rsidP="00D10758">
      <w:pPr>
        <w:ind w:left="-720" w:right="-720"/>
        <w:jc w:val="both"/>
        <w:rPr>
          <w:rFonts w:asciiTheme="minorHAnsi" w:hAnsiTheme="minorHAnsi" w:cs="Arial"/>
          <w:sz w:val="20"/>
        </w:rPr>
      </w:pPr>
      <w:r w:rsidRPr="004916D8">
        <w:rPr>
          <w:rFonts w:asciiTheme="minorHAnsi" w:hAnsiTheme="minorHAnsi" w:cs="Arial"/>
          <w:sz w:val="20"/>
        </w:rPr>
        <w:t>Applicants are required to</w:t>
      </w:r>
      <w:r w:rsidR="00191020" w:rsidRPr="004916D8">
        <w:rPr>
          <w:rFonts w:asciiTheme="minorHAnsi" w:hAnsiTheme="minorHAnsi" w:cs="Arial"/>
          <w:sz w:val="20"/>
        </w:rPr>
        <w:t xml:space="preserve"> </w:t>
      </w:r>
      <w:r w:rsidR="006B45BF" w:rsidRPr="004916D8">
        <w:rPr>
          <w:rFonts w:asciiTheme="minorHAnsi" w:hAnsiTheme="minorHAnsi" w:cs="Arial"/>
          <w:sz w:val="20"/>
        </w:rPr>
        <w:t>discuss the</w:t>
      </w:r>
      <w:r w:rsidRPr="004916D8">
        <w:rPr>
          <w:rFonts w:asciiTheme="minorHAnsi" w:hAnsiTheme="minorHAnsi" w:cs="Arial"/>
          <w:sz w:val="20"/>
        </w:rPr>
        <w:t>ir</w:t>
      </w:r>
      <w:r w:rsidR="006B45BF" w:rsidRPr="004916D8">
        <w:rPr>
          <w:rFonts w:asciiTheme="minorHAnsi" w:hAnsiTheme="minorHAnsi" w:cs="Arial"/>
          <w:sz w:val="20"/>
        </w:rPr>
        <w:t xml:space="preserve"> proposal with </w:t>
      </w:r>
      <w:r w:rsidRPr="004916D8">
        <w:rPr>
          <w:rFonts w:asciiTheme="minorHAnsi" w:hAnsiTheme="minorHAnsi" w:cs="Arial"/>
          <w:sz w:val="20"/>
        </w:rPr>
        <w:t xml:space="preserve">both their </w:t>
      </w:r>
      <w:r w:rsidR="00CE54AD" w:rsidRPr="004916D8">
        <w:rPr>
          <w:rFonts w:asciiTheme="minorHAnsi" w:hAnsiTheme="minorHAnsi" w:cs="Arial"/>
          <w:sz w:val="20"/>
        </w:rPr>
        <w:t>d</w:t>
      </w:r>
      <w:r w:rsidR="00D10758" w:rsidRPr="004916D8">
        <w:rPr>
          <w:rFonts w:asciiTheme="minorHAnsi" w:hAnsiTheme="minorHAnsi" w:cs="Arial"/>
          <w:sz w:val="20"/>
        </w:rPr>
        <w:t>irectors</w:t>
      </w:r>
      <w:r w:rsidR="006B45BF" w:rsidRPr="004916D8">
        <w:rPr>
          <w:rFonts w:asciiTheme="minorHAnsi" w:hAnsiTheme="minorHAnsi" w:cs="Arial"/>
          <w:sz w:val="20"/>
        </w:rPr>
        <w:t xml:space="preserve"> </w:t>
      </w:r>
      <w:r w:rsidRPr="004916D8">
        <w:rPr>
          <w:rFonts w:asciiTheme="minorHAnsi" w:hAnsiTheme="minorHAnsi" w:cs="Arial"/>
          <w:sz w:val="20"/>
        </w:rPr>
        <w:t xml:space="preserve">and their </w:t>
      </w:r>
      <w:r w:rsidR="00CE54AD" w:rsidRPr="004916D8">
        <w:rPr>
          <w:rFonts w:asciiTheme="minorHAnsi" w:hAnsiTheme="minorHAnsi" w:cs="Arial"/>
          <w:sz w:val="20"/>
        </w:rPr>
        <w:t>b</w:t>
      </w:r>
      <w:r w:rsidRPr="004916D8">
        <w:rPr>
          <w:rFonts w:asciiTheme="minorHAnsi" w:hAnsiTheme="minorHAnsi" w:cs="Arial"/>
          <w:sz w:val="20"/>
        </w:rPr>
        <w:t xml:space="preserve">usiness </w:t>
      </w:r>
      <w:r w:rsidR="00CE54AD" w:rsidRPr="004916D8">
        <w:rPr>
          <w:rFonts w:asciiTheme="minorHAnsi" w:hAnsiTheme="minorHAnsi" w:cs="Arial"/>
          <w:sz w:val="20"/>
        </w:rPr>
        <w:t>m</w:t>
      </w:r>
      <w:r w:rsidRPr="004916D8">
        <w:rPr>
          <w:rFonts w:asciiTheme="minorHAnsi" w:hAnsiTheme="minorHAnsi" w:cs="Arial"/>
          <w:sz w:val="20"/>
        </w:rPr>
        <w:t xml:space="preserve">anagers </w:t>
      </w:r>
      <w:r w:rsidR="006B45BF" w:rsidRPr="004916D8">
        <w:rPr>
          <w:rFonts w:asciiTheme="minorHAnsi" w:hAnsiTheme="minorHAnsi" w:cs="Arial"/>
          <w:sz w:val="20"/>
        </w:rPr>
        <w:t>prior to submission</w:t>
      </w:r>
      <w:r w:rsidR="00CE54AD" w:rsidRPr="004916D8">
        <w:rPr>
          <w:rFonts w:asciiTheme="minorHAnsi" w:hAnsiTheme="minorHAnsi" w:cs="Arial"/>
          <w:sz w:val="20"/>
        </w:rPr>
        <w:t xml:space="preserve">. </w:t>
      </w:r>
      <w:r w:rsidR="00D10758" w:rsidRPr="004916D8">
        <w:rPr>
          <w:rFonts w:asciiTheme="minorHAnsi" w:hAnsiTheme="minorHAnsi" w:cs="Arial"/>
          <w:sz w:val="20"/>
        </w:rPr>
        <w:t>School</w:t>
      </w:r>
      <w:r w:rsidR="00951C9A" w:rsidRPr="004916D8">
        <w:rPr>
          <w:rFonts w:asciiTheme="minorHAnsi" w:hAnsiTheme="minorHAnsi" w:cs="Arial"/>
          <w:sz w:val="20"/>
        </w:rPr>
        <w:t xml:space="preserve"> business managers will facilitate all financial aspects of projects including travel arrangements, honoraria, and other related expenses.  </w:t>
      </w:r>
      <w:r w:rsidR="005F7A26" w:rsidRPr="004916D8">
        <w:rPr>
          <w:rFonts w:asciiTheme="minorHAnsi" w:hAnsiTheme="minorHAnsi" w:cs="Arial"/>
          <w:b/>
          <w:color w:val="808080"/>
          <w:sz w:val="20"/>
        </w:rPr>
        <w:br w:type="page"/>
      </w:r>
    </w:p>
    <w:p w14:paraId="598D89AD" w14:textId="77777777" w:rsidR="005F7A26" w:rsidRPr="00793300" w:rsidRDefault="00ED3750" w:rsidP="005F7A26">
      <w:pPr>
        <w:ind w:left="-720" w:right="-720"/>
        <w:jc w:val="center"/>
        <w:rPr>
          <w:rFonts w:asciiTheme="minorHAnsi" w:hAnsiTheme="minorHAnsi" w:cs="Arial"/>
          <w:b/>
          <w:i/>
          <w:sz w:val="22"/>
          <w:szCs w:val="22"/>
        </w:rPr>
      </w:pPr>
      <w:r w:rsidRPr="00793300">
        <w:rPr>
          <w:rFonts w:asciiTheme="minorHAnsi" w:hAnsiTheme="minorHAnsi"/>
          <w:noProof/>
        </w:rPr>
        <w:lastRenderedPageBreak/>
        <w:drawing>
          <wp:anchor distT="0" distB="0" distL="114300" distR="114300" simplePos="0" relativeHeight="251658240" behindDoc="0" locked="0" layoutInCell="1" allowOverlap="1" wp14:anchorId="17E2ABDC" wp14:editId="23482F32">
            <wp:simplePos x="0" y="0"/>
            <wp:positionH relativeFrom="margin">
              <wp:posOffset>-447675</wp:posOffset>
            </wp:positionH>
            <wp:positionV relativeFrom="paragraph">
              <wp:posOffset>0</wp:posOffset>
            </wp:positionV>
            <wp:extent cx="2962656" cy="1115568"/>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CIA logo full color white backgroun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62656"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7A64A" w14:textId="77777777" w:rsidR="005F7A26" w:rsidRPr="00793300" w:rsidRDefault="005F7A26" w:rsidP="005F7A26">
      <w:pPr>
        <w:ind w:left="-720" w:right="-720"/>
        <w:rPr>
          <w:rFonts w:asciiTheme="minorHAnsi" w:hAnsiTheme="minorHAnsi" w:cs="Arial"/>
          <w:b/>
          <w:sz w:val="22"/>
          <w:szCs w:val="22"/>
        </w:rPr>
      </w:pPr>
    </w:p>
    <w:p w14:paraId="42E322B3" w14:textId="77777777" w:rsidR="005F7A26" w:rsidRPr="00793300" w:rsidRDefault="005F7A26" w:rsidP="005F7A26">
      <w:pPr>
        <w:ind w:left="-720" w:right="-720"/>
        <w:rPr>
          <w:rFonts w:asciiTheme="minorHAnsi" w:hAnsiTheme="minorHAnsi" w:cs="Arial"/>
          <w:b/>
          <w:sz w:val="22"/>
          <w:szCs w:val="22"/>
        </w:rPr>
      </w:pPr>
    </w:p>
    <w:p w14:paraId="1EB70140" w14:textId="77777777" w:rsidR="005F7A26" w:rsidRPr="00793300" w:rsidRDefault="005F7A26" w:rsidP="005F7A26">
      <w:pPr>
        <w:ind w:left="-720" w:right="-720"/>
        <w:rPr>
          <w:rFonts w:asciiTheme="minorHAnsi" w:hAnsiTheme="minorHAnsi" w:cs="Arial"/>
          <w:b/>
          <w:sz w:val="22"/>
          <w:szCs w:val="22"/>
        </w:rPr>
      </w:pPr>
    </w:p>
    <w:p w14:paraId="6DB7AE04" w14:textId="77777777" w:rsidR="005F7A26" w:rsidRPr="00793300" w:rsidRDefault="005F7A26" w:rsidP="005F7A26">
      <w:pPr>
        <w:ind w:left="-720" w:right="-720"/>
        <w:rPr>
          <w:rFonts w:asciiTheme="minorHAnsi" w:hAnsiTheme="minorHAnsi" w:cs="Arial"/>
          <w:b/>
          <w:sz w:val="22"/>
          <w:szCs w:val="22"/>
        </w:rPr>
      </w:pPr>
    </w:p>
    <w:p w14:paraId="3A9BD161" w14:textId="77777777" w:rsidR="005F7A26" w:rsidRPr="00793300" w:rsidRDefault="005F7A26" w:rsidP="005F7A26">
      <w:pPr>
        <w:ind w:right="-720"/>
        <w:rPr>
          <w:rFonts w:asciiTheme="minorHAnsi" w:hAnsiTheme="minorHAnsi" w:cs="Arial"/>
          <w:b/>
          <w:sz w:val="22"/>
          <w:szCs w:val="22"/>
        </w:rPr>
      </w:pPr>
    </w:p>
    <w:p w14:paraId="06BC4EE2" w14:textId="77777777" w:rsidR="005F7A26" w:rsidRPr="00793300" w:rsidRDefault="005F7A26" w:rsidP="005F7A26">
      <w:pPr>
        <w:ind w:left="-720" w:right="-720"/>
        <w:rPr>
          <w:rFonts w:asciiTheme="minorHAnsi" w:hAnsiTheme="minorHAnsi" w:cs="Arial"/>
          <w:b/>
          <w:sz w:val="22"/>
          <w:szCs w:val="22"/>
        </w:rPr>
      </w:pPr>
    </w:p>
    <w:p w14:paraId="012AE303" w14:textId="77777777" w:rsidR="00CC68AF" w:rsidRPr="000C54C5" w:rsidRDefault="00CC68AF" w:rsidP="00A80331">
      <w:pPr>
        <w:pBdr>
          <w:bottom w:val="single" w:sz="4" w:space="1" w:color="auto"/>
        </w:pBdr>
        <w:ind w:left="-720" w:right="-720"/>
        <w:rPr>
          <w:rFonts w:asciiTheme="minorHAnsi" w:hAnsiTheme="minorHAnsi" w:cs="Arial"/>
          <w:b/>
          <w:sz w:val="11"/>
          <w:szCs w:val="11"/>
        </w:rPr>
      </w:pPr>
    </w:p>
    <w:p w14:paraId="65539253" w14:textId="5D9E6B21" w:rsidR="005F7A26" w:rsidRDefault="00CC68AF" w:rsidP="000C54C5">
      <w:pPr>
        <w:pBdr>
          <w:bottom w:val="single" w:sz="4" w:space="1" w:color="auto"/>
        </w:pBdr>
        <w:ind w:left="-720" w:right="-720"/>
        <w:rPr>
          <w:rFonts w:asciiTheme="minorHAnsi" w:hAnsiTheme="minorHAnsi" w:cs="Arial"/>
          <w:b/>
          <w:sz w:val="32"/>
          <w:szCs w:val="32"/>
        </w:rPr>
      </w:pPr>
      <w:r w:rsidRPr="000C54C5">
        <w:rPr>
          <w:rFonts w:asciiTheme="minorHAnsi" w:hAnsiTheme="minorHAnsi" w:cs="Arial"/>
          <w:b/>
          <w:sz w:val="32"/>
          <w:szCs w:val="32"/>
        </w:rPr>
        <w:t>201</w:t>
      </w:r>
      <w:r w:rsidR="00522D8D">
        <w:rPr>
          <w:rFonts w:asciiTheme="minorHAnsi" w:hAnsiTheme="minorHAnsi" w:cs="Arial"/>
          <w:b/>
          <w:sz w:val="32"/>
          <w:szCs w:val="32"/>
        </w:rPr>
        <w:t>7</w:t>
      </w:r>
      <w:r w:rsidRPr="000C54C5">
        <w:rPr>
          <w:rFonts w:asciiTheme="minorHAnsi" w:hAnsiTheme="minorHAnsi" w:cs="Arial"/>
          <w:b/>
          <w:sz w:val="32"/>
          <w:szCs w:val="32"/>
        </w:rPr>
        <w:t>-201</w:t>
      </w:r>
      <w:r w:rsidR="00522D8D">
        <w:rPr>
          <w:rFonts w:asciiTheme="minorHAnsi" w:hAnsiTheme="minorHAnsi" w:cs="Arial"/>
          <w:b/>
          <w:sz w:val="32"/>
          <w:szCs w:val="32"/>
        </w:rPr>
        <w:t>8</w:t>
      </w:r>
      <w:r w:rsidR="005F7A26" w:rsidRPr="000C54C5">
        <w:rPr>
          <w:rFonts w:asciiTheme="minorHAnsi" w:hAnsiTheme="minorHAnsi" w:cs="Arial"/>
          <w:b/>
          <w:sz w:val="32"/>
          <w:szCs w:val="32"/>
        </w:rPr>
        <w:t xml:space="preserve"> CENCIA Project Proposal</w:t>
      </w:r>
      <w:r w:rsidR="00522D8D">
        <w:rPr>
          <w:rFonts w:asciiTheme="minorHAnsi" w:hAnsiTheme="minorHAnsi" w:cs="Arial"/>
          <w:b/>
          <w:sz w:val="32"/>
          <w:szCs w:val="32"/>
        </w:rPr>
        <w:t xml:space="preserve"> for</w:t>
      </w:r>
    </w:p>
    <w:p w14:paraId="29C63AD4" w14:textId="5DD70173" w:rsidR="00522D8D" w:rsidRDefault="00522D8D" w:rsidP="000C54C5">
      <w:pPr>
        <w:pBdr>
          <w:bottom w:val="single" w:sz="4" w:space="1" w:color="auto"/>
        </w:pBdr>
        <w:ind w:left="-720" w:right="-720"/>
        <w:rPr>
          <w:rFonts w:asciiTheme="minorHAnsi" w:hAnsiTheme="minorHAnsi" w:cs="Arial"/>
          <w:b/>
          <w:sz w:val="32"/>
          <w:szCs w:val="32"/>
        </w:rPr>
      </w:pPr>
      <w:r>
        <w:rPr>
          <w:rFonts w:asciiTheme="minorHAnsi" w:hAnsiTheme="minorHAnsi" w:cs="Arial"/>
          <w:b/>
          <w:sz w:val="32"/>
          <w:szCs w:val="32"/>
        </w:rPr>
        <w:t>GEORGIA STATE UNIVERSITY “</w:t>
      </w:r>
      <w:r w:rsidRPr="00BB76A3">
        <w:rPr>
          <w:rFonts w:asciiTheme="minorHAnsi" w:hAnsiTheme="minorHAnsi" w:cs="Arial"/>
          <w:b/>
          <w:color w:val="0070C0"/>
          <w:sz w:val="32"/>
          <w:szCs w:val="32"/>
        </w:rPr>
        <w:t>YEAR OF THE ARTS</w:t>
      </w:r>
      <w:r>
        <w:rPr>
          <w:rFonts w:asciiTheme="minorHAnsi" w:hAnsiTheme="minorHAnsi" w:cs="Arial"/>
          <w:b/>
          <w:sz w:val="32"/>
          <w:szCs w:val="32"/>
        </w:rPr>
        <w:t>” CELEBRATION</w:t>
      </w:r>
    </w:p>
    <w:p w14:paraId="2ACACC2D" w14:textId="77777777" w:rsidR="000C54C5" w:rsidRPr="000C54C5" w:rsidRDefault="000C54C5" w:rsidP="000C54C5">
      <w:pPr>
        <w:pBdr>
          <w:bottom w:val="single" w:sz="4" w:space="1" w:color="auto"/>
        </w:pBdr>
        <w:ind w:left="-720" w:right="-720"/>
        <w:jc w:val="center"/>
        <w:rPr>
          <w:rFonts w:asciiTheme="minorHAnsi" w:hAnsiTheme="minorHAnsi" w:cs="Arial"/>
          <w:b/>
          <w:sz w:val="11"/>
          <w:szCs w:val="11"/>
        </w:rPr>
      </w:pPr>
    </w:p>
    <w:p w14:paraId="3F51DE84" w14:textId="77777777" w:rsidR="000B49A0" w:rsidRDefault="000B49A0" w:rsidP="00CA03B9">
      <w:pPr>
        <w:spacing w:after="120"/>
        <w:ind w:right="-720"/>
        <w:jc w:val="both"/>
        <w:rPr>
          <w:rFonts w:asciiTheme="minorHAnsi" w:hAnsiTheme="minorHAnsi" w:cs="Arial"/>
          <w:b/>
          <w:sz w:val="22"/>
          <w:szCs w:val="22"/>
        </w:rPr>
      </w:pPr>
    </w:p>
    <w:p w14:paraId="1C74F392" w14:textId="77777777" w:rsidR="00BB76A3" w:rsidRPr="00793300" w:rsidRDefault="00BB76A3" w:rsidP="00CA03B9">
      <w:pPr>
        <w:spacing w:after="120"/>
        <w:ind w:right="-720"/>
        <w:jc w:val="both"/>
        <w:rPr>
          <w:rFonts w:asciiTheme="minorHAnsi" w:hAnsiTheme="minorHAnsi" w:cs="Arial"/>
          <w:b/>
          <w:sz w:val="22"/>
          <w:szCs w:val="22"/>
        </w:rPr>
      </w:pPr>
    </w:p>
    <w:p w14:paraId="616C653B" w14:textId="434A777A" w:rsidR="005F7A26" w:rsidRPr="00793300" w:rsidRDefault="00FB5EE2" w:rsidP="00CA03B9">
      <w:pPr>
        <w:spacing w:after="120"/>
        <w:ind w:right="-720"/>
        <w:jc w:val="both"/>
        <w:rPr>
          <w:rFonts w:asciiTheme="minorHAnsi" w:hAnsiTheme="minorHAnsi" w:cs="Arial"/>
          <w:b/>
          <w:sz w:val="22"/>
          <w:szCs w:val="22"/>
        </w:rPr>
      </w:pPr>
      <w:r w:rsidRPr="00793300">
        <w:rPr>
          <w:rFonts w:asciiTheme="minorHAnsi" w:hAnsiTheme="minorHAnsi" w:cs="Arial"/>
          <w:b/>
          <w:sz w:val="22"/>
          <w:szCs w:val="22"/>
        </w:rPr>
        <w:t xml:space="preserve">Applicant Name: </w:t>
      </w:r>
      <w:r w:rsidR="00D10758">
        <w:rPr>
          <w:rFonts w:asciiTheme="minorHAnsi" w:hAnsiTheme="minorHAnsi" w:cs="Arial"/>
          <w:b/>
          <w:sz w:val="22"/>
          <w:szCs w:val="22"/>
        </w:rPr>
        <w:tab/>
      </w:r>
      <w:r w:rsidRPr="00793300">
        <w:rPr>
          <w:rFonts w:asciiTheme="minorHAnsi" w:hAnsiTheme="minorHAnsi" w:cs="Arial"/>
          <w:sz w:val="22"/>
          <w:szCs w:val="22"/>
        </w:rPr>
        <w:t>_________________________________________________</w:t>
      </w:r>
      <w:r w:rsidR="006047EA" w:rsidRPr="00793300">
        <w:rPr>
          <w:rFonts w:asciiTheme="minorHAnsi" w:hAnsiTheme="minorHAnsi" w:cs="Arial"/>
          <w:sz w:val="22"/>
          <w:szCs w:val="22"/>
        </w:rPr>
        <w:t>__</w:t>
      </w:r>
      <w:r w:rsidR="00D10758">
        <w:rPr>
          <w:rFonts w:asciiTheme="minorHAnsi" w:hAnsiTheme="minorHAnsi" w:cs="Arial"/>
          <w:sz w:val="22"/>
          <w:szCs w:val="22"/>
        </w:rPr>
        <w:t>___</w:t>
      </w:r>
      <w:r w:rsidR="006047EA" w:rsidRPr="00793300">
        <w:rPr>
          <w:rFonts w:asciiTheme="minorHAnsi" w:hAnsiTheme="minorHAnsi" w:cs="Arial"/>
          <w:sz w:val="22"/>
          <w:szCs w:val="22"/>
        </w:rPr>
        <w:t>_________</w:t>
      </w:r>
    </w:p>
    <w:p w14:paraId="16746100" w14:textId="77777777" w:rsidR="00FB5EE2" w:rsidRPr="00793300" w:rsidRDefault="00FB5EE2" w:rsidP="00CA03B9">
      <w:pPr>
        <w:spacing w:after="120"/>
        <w:ind w:right="-720"/>
        <w:jc w:val="both"/>
        <w:rPr>
          <w:rFonts w:asciiTheme="minorHAnsi" w:hAnsiTheme="minorHAnsi" w:cs="Arial"/>
          <w:sz w:val="22"/>
          <w:szCs w:val="22"/>
        </w:rPr>
      </w:pPr>
    </w:p>
    <w:p w14:paraId="09BA0B4E" w14:textId="3584D0C9" w:rsidR="00D41889" w:rsidRPr="00793300" w:rsidRDefault="00D41889" w:rsidP="00CA03B9">
      <w:pPr>
        <w:spacing w:after="120"/>
        <w:ind w:right="-720"/>
        <w:jc w:val="both"/>
        <w:rPr>
          <w:rFonts w:asciiTheme="minorHAnsi" w:hAnsiTheme="minorHAnsi" w:cs="Arial"/>
          <w:sz w:val="22"/>
          <w:szCs w:val="22"/>
        </w:rPr>
      </w:pPr>
      <w:r w:rsidRPr="00793300">
        <w:rPr>
          <w:rFonts w:asciiTheme="minorHAnsi" w:hAnsiTheme="minorHAnsi" w:cs="Arial"/>
          <w:sz w:val="22"/>
          <w:szCs w:val="22"/>
        </w:rPr>
        <w:tab/>
        <w:t xml:space="preserve">Project Title: </w:t>
      </w:r>
      <w:r w:rsidR="00D10758">
        <w:rPr>
          <w:rFonts w:asciiTheme="minorHAnsi" w:hAnsiTheme="minorHAnsi" w:cs="Arial"/>
          <w:sz w:val="22"/>
          <w:szCs w:val="22"/>
        </w:rPr>
        <w:tab/>
      </w:r>
      <w:r w:rsidRPr="00793300">
        <w:rPr>
          <w:rFonts w:asciiTheme="minorHAnsi" w:hAnsiTheme="minorHAnsi" w:cs="Arial"/>
          <w:sz w:val="22"/>
          <w:szCs w:val="22"/>
        </w:rPr>
        <w:t>___________________________________________________</w:t>
      </w:r>
      <w:r w:rsidR="00D10758">
        <w:rPr>
          <w:rFonts w:asciiTheme="minorHAnsi" w:hAnsiTheme="minorHAnsi" w:cs="Arial"/>
          <w:sz w:val="22"/>
          <w:szCs w:val="22"/>
        </w:rPr>
        <w:t>_____</w:t>
      </w:r>
      <w:r w:rsidRPr="00793300">
        <w:rPr>
          <w:rFonts w:asciiTheme="minorHAnsi" w:hAnsiTheme="minorHAnsi" w:cs="Arial"/>
          <w:sz w:val="22"/>
          <w:szCs w:val="22"/>
        </w:rPr>
        <w:t>_______</w:t>
      </w:r>
    </w:p>
    <w:p w14:paraId="41505BB2" w14:textId="77EA48C5" w:rsidR="00D41889" w:rsidRPr="00793300" w:rsidRDefault="00D41889" w:rsidP="00ED6857">
      <w:pPr>
        <w:spacing w:after="120"/>
        <w:ind w:right="-720"/>
        <w:jc w:val="both"/>
        <w:rPr>
          <w:ins w:id="0" w:author="Pearl Amelia Mchaney" w:date="2015-11-10T13:18:00Z"/>
          <w:rFonts w:asciiTheme="minorHAnsi" w:hAnsiTheme="minorHAnsi" w:cs="Arial"/>
          <w:sz w:val="22"/>
          <w:szCs w:val="22"/>
        </w:rPr>
      </w:pPr>
    </w:p>
    <w:p w14:paraId="42DA8385" w14:textId="00897CC9" w:rsidR="006563ED" w:rsidRPr="00793300" w:rsidRDefault="00D10758" w:rsidP="00CA03B9">
      <w:pPr>
        <w:spacing w:after="120"/>
        <w:ind w:right="-720" w:firstLine="720"/>
        <w:jc w:val="both"/>
        <w:rPr>
          <w:rFonts w:asciiTheme="minorHAnsi" w:hAnsiTheme="minorHAnsi" w:cs="Arial"/>
          <w:sz w:val="22"/>
          <w:szCs w:val="22"/>
        </w:rPr>
      </w:pPr>
      <w:r>
        <w:rPr>
          <w:rFonts w:asciiTheme="minorHAnsi" w:hAnsiTheme="minorHAnsi" w:cs="Arial"/>
          <w:sz w:val="22"/>
          <w:szCs w:val="22"/>
        </w:rPr>
        <w:t xml:space="preserve">School </w:t>
      </w:r>
      <w:r w:rsidR="006563ED" w:rsidRPr="00793300">
        <w:rPr>
          <w:rFonts w:asciiTheme="minorHAnsi" w:hAnsiTheme="minorHAnsi" w:cs="Arial"/>
          <w:sz w:val="22"/>
          <w:szCs w:val="22"/>
        </w:rPr>
        <w:t xml:space="preserve">: </w:t>
      </w:r>
      <w:r>
        <w:rPr>
          <w:rFonts w:asciiTheme="minorHAnsi" w:hAnsiTheme="minorHAnsi" w:cs="Arial"/>
          <w:sz w:val="22"/>
          <w:szCs w:val="22"/>
        </w:rPr>
        <w:tab/>
      </w:r>
      <w:r w:rsidR="006563ED" w:rsidRPr="00793300">
        <w:rPr>
          <w:rFonts w:asciiTheme="minorHAnsi" w:hAnsiTheme="minorHAnsi" w:cs="Arial"/>
          <w:sz w:val="22"/>
          <w:szCs w:val="22"/>
        </w:rPr>
        <w:t>_________________________________________</w:t>
      </w:r>
      <w:r w:rsidR="00CA03B9" w:rsidRPr="00793300">
        <w:rPr>
          <w:rFonts w:asciiTheme="minorHAnsi" w:hAnsiTheme="minorHAnsi" w:cs="Arial"/>
          <w:sz w:val="22"/>
          <w:szCs w:val="22"/>
        </w:rPr>
        <w:t>_</w:t>
      </w:r>
      <w:r w:rsidR="006047EA" w:rsidRPr="00793300">
        <w:rPr>
          <w:rFonts w:asciiTheme="minorHAnsi" w:hAnsiTheme="minorHAnsi" w:cs="Arial"/>
          <w:sz w:val="22"/>
          <w:szCs w:val="22"/>
        </w:rPr>
        <w:t>____</w:t>
      </w:r>
      <w:r>
        <w:rPr>
          <w:rFonts w:asciiTheme="minorHAnsi" w:hAnsiTheme="minorHAnsi" w:cs="Arial"/>
          <w:sz w:val="22"/>
          <w:szCs w:val="22"/>
        </w:rPr>
        <w:t>__________</w:t>
      </w:r>
      <w:r w:rsidR="006047EA" w:rsidRPr="00793300">
        <w:rPr>
          <w:rFonts w:asciiTheme="minorHAnsi" w:hAnsiTheme="minorHAnsi" w:cs="Arial"/>
          <w:sz w:val="22"/>
          <w:szCs w:val="22"/>
        </w:rPr>
        <w:t>_______</w:t>
      </w:r>
    </w:p>
    <w:p w14:paraId="53F46693" w14:textId="77777777" w:rsidR="00CA03B9" w:rsidRPr="00793300" w:rsidRDefault="00CA03B9" w:rsidP="00CA03B9">
      <w:pPr>
        <w:spacing w:after="120"/>
        <w:ind w:right="-720" w:firstLine="720"/>
        <w:jc w:val="both"/>
        <w:rPr>
          <w:rFonts w:asciiTheme="minorHAnsi" w:hAnsiTheme="minorHAnsi" w:cs="Arial"/>
          <w:sz w:val="22"/>
          <w:szCs w:val="22"/>
        </w:rPr>
      </w:pPr>
    </w:p>
    <w:p w14:paraId="1706BE75" w14:textId="67A35890" w:rsidR="006563ED" w:rsidRDefault="00FB5EE2" w:rsidP="000B49A0">
      <w:pPr>
        <w:spacing w:after="120"/>
        <w:ind w:right="-720" w:firstLine="720"/>
        <w:jc w:val="both"/>
        <w:rPr>
          <w:rFonts w:asciiTheme="minorHAnsi" w:hAnsiTheme="minorHAnsi" w:cs="Arial"/>
          <w:sz w:val="22"/>
          <w:szCs w:val="22"/>
        </w:rPr>
      </w:pPr>
      <w:r w:rsidRPr="00793300">
        <w:rPr>
          <w:rFonts w:asciiTheme="minorHAnsi" w:hAnsiTheme="minorHAnsi" w:cs="Arial"/>
          <w:sz w:val="22"/>
          <w:szCs w:val="22"/>
        </w:rPr>
        <w:t xml:space="preserve">Email: </w:t>
      </w:r>
      <w:r w:rsidR="00D10758">
        <w:rPr>
          <w:rFonts w:asciiTheme="minorHAnsi" w:hAnsiTheme="minorHAnsi" w:cs="Arial"/>
          <w:sz w:val="22"/>
          <w:szCs w:val="22"/>
        </w:rPr>
        <w:tab/>
      </w:r>
      <w:r w:rsidR="00D10758">
        <w:rPr>
          <w:rFonts w:asciiTheme="minorHAnsi" w:hAnsiTheme="minorHAnsi" w:cs="Arial"/>
          <w:sz w:val="22"/>
          <w:szCs w:val="22"/>
        </w:rPr>
        <w:tab/>
      </w:r>
      <w:r w:rsidRPr="00793300">
        <w:rPr>
          <w:rFonts w:asciiTheme="minorHAnsi" w:hAnsiTheme="minorHAnsi" w:cs="Arial"/>
          <w:sz w:val="22"/>
          <w:szCs w:val="22"/>
        </w:rPr>
        <w:t>_______________________</w:t>
      </w:r>
      <w:r w:rsidR="00CA03B9" w:rsidRPr="00793300">
        <w:rPr>
          <w:rFonts w:asciiTheme="minorHAnsi" w:hAnsiTheme="minorHAnsi" w:cs="Arial"/>
          <w:sz w:val="22"/>
          <w:szCs w:val="22"/>
        </w:rPr>
        <w:t>____</w:t>
      </w:r>
      <w:r w:rsidR="006047EA" w:rsidRPr="00793300">
        <w:rPr>
          <w:rFonts w:asciiTheme="minorHAnsi" w:hAnsiTheme="minorHAnsi" w:cs="Arial"/>
          <w:sz w:val="22"/>
          <w:szCs w:val="22"/>
        </w:rPr>
        <w:t>_______</w:t>
      </w:r>
      <w:r w:rsidR="00CA03B9" w:rsidRPr="00793300">
        <w:rPr>
          <w:rFonts w:asciiTheme="minorHAnsi" w:hAnsiTheme="minorHAnsi" w:cs="Arial"/>
          <w:sz w:val="22"/>
          <w:szCs w:val="22"/>
        </w:rPr>
        <w:t xml:space="preserve">   Phone: _________________</w:t>
      </w:r>
      <w:r w:rsidR="006047EA" w:rsidRPr="00793300">
        <w:rPr>
          <w:rFonts w:asciiTheme="minorHAnsi" w:hAnsiTheme="minorHAnsi" w:cs="Arial"/>
          <w:sz w:val="22"/>
          <w:szCs w:val="22"/>
        </w:rPr>
        <w:t>_____</w:t>
      </w:r>
    </w:p>
    <w:p w14:paraId="68E549EC" w14:textId="77777777" w:rsidR="000B49A0" w:rsidRPr="000B49A0" w:rsidRDefault="000B49A0" w:rsidP="000B49A0">
      <w:pPr>
        <w:spacing w:after="120"/>
        <w:ind w:right="-720" w:firstLine="720"/>
        <w:jc w:val="both"/>
        <w:rPr>
          <w:rFonts w:asciiTheme="minorHAnsi" w:hAnsiTheme="minorHAnsi" w:cs="Arial"/>
          <w:sz w:val="22"/>
          <w:szCs w:val="22"/>
        </w:rPr>
      </w:pPr>
    </w:p>
    <w:p w14:paraId="78C55B74" w14:textId="2C704330" w:rsidR="006047EA" w:rsidRPr="00793300" w:rsidRDefault="006047EA" w:rsidP="006047EA">
      <w:pPr>
        <w:spacing w:after="120"/>
        <w:ind w:right="-720" w:firstLine="720"/>
        <w:jc w:val="both"/>
        <w:rPr>
          <w:rFonts w:asciiTheme="minorHAnsi" w:hAnsiTheme="minorHAnsi" w:cs="Arial"/>
          <w:sz w:val="22"/>
          <w:szCs w:val="22"/>
        </w:rPr>
      </w:pPr>
      <w:r w:rsidRPr="00793300">
        <w:rPr>
          <w:rFonts w:asciiTheme="minorHAnsi" w:hAnsiTheme="minorHAnsi" w:cs="Arial"/>
          <w:sz w:val="22"/>
          <w:szCs w:val="22"/>
        </w:rPr>
        <w:t>Signature:</w:t>
      </w:r>
      <w:r w:rsidRPr="00793300">
        <w:rPr>
          <w:rFonts w:asciiTheme="minorHAnsi" w:hAnsiTheme="minorHAnsi" w:cs="Arial"/>
          <w:b/>
          <w:sz w:val="22"/>
          <w:szCs w:val="22"/>
        </w:rPr>
        <w:t xml:space="preserve"> </w:t>
      </w:r>
      <w:r w:rsidR="00D10758">
        <w:rPr>
          <w:rFonts w:asciiTheme="minorHAnsi" w:hAnsiTheme="minorHAnsi" w:cs="Arial"/>
          <w:b/>
          <w:sz w:val="22"/>
          <w:szCs w:val="22"/>
        </w:rPr>
        <w:tab/>
      </w:r>
      <w:r w:rsidRPr="00793300">
        <w:rPr>
          <w:rFonts w:asciiTheme="minorHAnsi" w:hAnsiTheme="minorHAnsi" w:cs="Arial"/>
          <w:sz w:val="22"/>
          <w:szCs w:val="22"/>
        </w:rPr>
        <w:t>__________________</w:t>
      </w:r>
      <w:r w:rsidR="00D10758">
        <w:rPr>
          <w:rFonts w:asciiTheme="minorHAnsi" w:hAnsiTheme="minorHAnsi" w:cs="Arial"/>
          <w:sz w:val="22"/>
          <w:szCs w:val="22"/>
        </w:rPr>
        <w:t>____</w:t>
      </w:r>
      <w:r w:rsidRPr="00793300">
        <w:rPr>
          <w:rFonts w:asciiTheme="minorHAnsi" w:hAnsiTheme="minorHAnsi" w:cs="Arial"/>
          <w:sz w:val="22"/>
          <w:szCs w:val="22"/>
        </w:rPr>
        <w:t>_____________________   Date: _______________</w:t>
      </w:r>
    </w:p>
    <w:p w14:paraId="46525FE2" w14:textId="69CE6220" w:rsidR="00CA03B9" w:rsidRPr="00793300" w:rsidRDefault="00CA03B9" w:rsidP="00CA03B9">
      <w:pPr>
        <w:spacing w:after="120"/>
        <w:ind w:left="1440" w:right="-720"/>
        <w:jc w:val="both"/>
        <w:rPr>
          <w:rFonts w:asciiTheme="minorHAnsi" w:hAnsiTheme="minorHAnsi" w:cs="Arial"/>
          <w:i/>
          <w:sz w:val="17"/>
          <w:szCs w:val="17"/>
        </w:rPr>
      </w:pPr>
      <w:r w:rsidRPr="00793300">
        <w:rPr>
          <w:rFonts w:asciiTheme="minorHAnsi" w:hAnsiTheme="minorHAnsi" w:cs="Arial"/>
          <w:i/>
          <w:sz w:val="17"/>
          <w:szCs w:val="17"/>
        </w:rPr>
        <w:t xml:space="preserve">       </w:t>
      </w:r>
      <w:r w:rsidR="00D10758">
        <w:rPr>
          <w:rFonts w:asciiTheme="minorHAnsi" w:hAnsiTheme="minorHAnsi" w:cs="Arial"/>
          <w:i/>
          <w:sz w:val="17"/>
          <w:szCs w:val="17"/>
        </w:rPr>
        <w:t xml:space="preserve">              </w:t>
      </w:r>
      <w:r w:rsidRPr="00793300">
        <w:rPr>
          <w:rFonts w:asciiTheme="minorHAnsi" w:hAnsiTheme="minorHAnsi" w:cs="Arial"/>
          <w:i/>
          <w:sz w:val="17"/>
          <w:szCs w:val="17"/>
        </w:rPr>
        <w:t xml:space="preserve">I certify </w:t>
      </w:r>
      <w:r w:rsidR="00861B5C" w:rsidRPr="00793300">
        <w:rPr>
          <w:rFonts w:asciiTheme="minorHAnsi" w:hAnsiTheme="minorHAnsi" w:cs="Arial"/>
          <w:i/>
          <w:sz w:val="17"/>
          <w:szCs w:val="17"/>
        </w:rPr>
        <w:t>that the information contained within is complete and accurate to the best of my knowledge.</w:t>
      </w:r>
    </w:p>
    <w:p w14:paraId="61354CEC" w14:textId="77777777" w:rsidR="006563ED" w:rsidRPr="00793300" w:rsidRDefault="006563ED" w:rsidP="00CA03B9">
      <w:pPr>
        <w:spacing w:after="120"/>
        <w:ind w:right="-720"/>
        <w:jc w:val="both"/>
        <w:rPr>
          <w:rFonts w:asciiTheme="minorHAnsi" w:hAnsiTheme="minorHAnsi" w:cs="Arial"/>
          <w:sz w:val="22"/>
          <w:szCs w:val="22"/>
        </w:rPr>
      </w:pPr>
    </w:p>
    <w:p w14:paraId="05F606DC" w14:textId="71E8FE94" w:rsidR="006563ED" w:rsidRPr="00793300" w:rsidRDefault="00D10758" w:rsidP="00CA03B9">
      <w:pPr>
        <w:spacing w:after="120"/>
        <w:ind w:right="-720"/>
        <w:jc w:val="both"/>
        <w:rPr>
          <w:rFonts w:asciiTheme="minorHAnsi" w:hAnsiTheme="minorHAnsi" w:cs="Arial"/>
          <w:b/>
          <w:sz w:val="22"/>
          <w:szCs w:val="22"/>
        </w:rPr>
      </w:pPr>
      <w:r>
        <w:rPr>
          <w:rFonts w:asciiTheme="minorHAnsi" w:hAnsiTheme="minorHAnsi" w:cs="Arial"/>
          <w:b/>
          <w:sz w:val="22"/>
          <w:szCs w:val="22"/>
        </w:rPr>
        <w:t>Director of the School</w:t>
      </w:r>
    </w:p>
    <w:p w14:paraId="4A71DAF9" w14:textId="77777777" w:rsidR="006563ED" w:rsidRPr="00793300" w:rsidRDefault="006563ED" w:rsidP="00CA03B9">
      <w:pPr>
        <w:spacing w:after="120"/>
        <w:ind w:right="-720"/>
        <w:jc w:val="both"/>
        <w:rPr>
          <w:rFonts w:asciiTheme="minorHAnsi" w:hAnsiTheme="minorHAnsi" w:cs="Arial"/>
          <w:sz w:val="22"/>
          <w:szCs w:val="22"/>
        </w:rPr>
      </w:pPr>
    </w:p>
    <w:p w14:paraId="0CEA4D04" w14:textId="240E8F00" w:rsidR="006047EA" w:rsidRPr="00793300" w:rsidRDefault="006047EA" w:rsidP="006047EA">
      <w:pPr>
        <w:spacing w:after="120"/>
        <w:ind w:right="-720" w:firstLine="720"/>
        <w:jc w:val="both"/>
        <w:rPr>
          <w:rFonts w:asciiTheme="minorHAnsi" w:hAnsiTheme="minorHAnsi" w:cs="Arial"/>
          <w:sz w:val="22"/>
          <w:szCs w:val="22"/>
        </w:rPr>
      </w:pPr>
      <w:r w:rsidRPr="00793300">
        <w:rPr>
          <w:rFonts w:asciiTheme="minorHAnsi" w:hAnsiTheme="minorHAnsi" w:cs="Arial"/>
          <w:sz w:val="22"/>
          <w:szCs w:val="22"/>
        </w:rPr>
        <w:t xml:space="preserve">Name: </w:t>
      </w:r>
      <w:r w:rsidR="00D10758">
        <w:rPr>
          <w:rFonts w:asciiTheme="minorHAnsi" w:hAnsiTheme="minorHAnsi" w:cs="Arial"/>
          <w:sz w:val="22"/>
          <w:szCs w:val="22"/>
        </w:rPr>
        <w:tab/>
      </w:r>
      <w:r w:rsidR="00D10758">
        <w:rPr>
          <w:rFonts w:asciiTheme="minorHAnsi" w:hAnsiTheme="minorHAnsi" w:cs="Arial"/>
          <w:sz w:val="22"/>
          <w:szCs w:val="22"/>
        </w:rPr>
        <w:tab/>
      </w:r>
      <w:r w:rsidRPr="00793300">
        <w:rPr>
          <w:rFonts w:asciiTheme="minorHAnsi" w:hAnsiTheme="minorHAnsi" w:cs="Arial"/>
          <w:sz w:val="22"/>
          <w:szCs w:val="22"/>
        </w:rPr>
        <w:t>___________________________</w:t>
      </w:r>
      <w:r w:rsidR="00D10758">
        <w:rPr>
          <w:rFonts w:asciiTheme="minorHAnsi" w:hAnsiTheme="minorHAnsi" w:cs="Arial"/>
          <w:sz w:val="22"/>
          <w:szCs w:val="22"/>
        </w:rPr>
        <w:t>_</w:t>
      </w:r>
      <w:r w:rsidRPr="00793300">
        <w:rPr>
          <w:rFonts w:asciiTheme="minorHAnsi" w:hAnsiTheme="minorHAnsi" w:cs="Arial"/>
          <w:sz w:val="22"/>
          <w:szCs w:val="22"/>
        </w:rPr>
        <w:t xml:space="preserve">____________________________________ </w:t>
      </w:r>
    </w:p>
    <w:p w14:paraId="13993BAB" w14:textId="77777777" w:rsidR="006563ED" w:rsidRPr="00793300" w:rsidRDefault="006563ED" w:rsidP="00CA03B9">
      <w:pPr>
        <w:spacing w:after="120"/>
        <w:ind w:left="720" w:right="-720"/>
        <w:jc w:val="both"/>
        <w:rPr>
          <w:rFonts w:asciiTheme="minorHAnsi" w:hAnsiTheme="minorHAnsi" w:cs="Arial"/>
          <w:sz w:val="22"/>
          <w:szCs w:val="22"/>
        </w:rPr>
      </w:pPr>
    </w:p>
    <w:p w14:paraId="7892BED9" w14:textId="12D93647" w:rsidR="006047EA" w:rsidRPr="00793300" w:rsidRDefault="006047EA" w:rsidP="006047EA">
      <w:pPr>
        <w:spacing w:after="120"/>
        <w:ind w:right="-720" w:firstLine="720"/>
        <w:jc w:val="both"/>
        <w:rPr>
          <w:rFonts w:asciiTheme="minorHAnsi" w:hAnsiTheme="minorHAnsi" w:cs="Arial"/>
          <w:sz w:val="22"/>
          <w:szCs w:val="22"/>
        </w:rPr>
      </w:pPr>
      <w:r w:rsidRPr="00793300">
        <w:rPr>
          <w:rFonts w:asciiTheme="minorHAnsi" w:hAnsiTheme="minorHAnsi" w:cs="Arial"/>
          <w:sz w:val="22"/>
          <w:szCs w:val="22"/>
        </w:rPr>
        <w:t>Signature:</w:t>
      </w:r>
      <w:r w:rsidRPr="00793300">
        <w:rPr>
          <w:rFonts w:asciiTheme="minorHAnsi" w:hAnsiTheme="minorHAnsi" w:cs="Arial"/>
          <w:b/>
          <w:sz w:val="22"/>
          <w:szCs w:val="22"/>
        </w:rPr>
        <w:t xml:space="preserve"> </w:t>
      </w:r>
      <w:r w:rsidR="00D10758">
        <w:rPr>
          <w:rFonts w:asciiTheme="minorHAnsi" w:hAnsiTheme="minorHAnsi" w:cs="Arial"/>
          <w:b/>
          <w:sz w:val="22"/>
          <w:szCs w:val="22"/>
        </w:rPr>
        <w:tab/>
      </w:r>
      <w:r w:rsidRPr="00793300">
        <w:rPr>
          <w:rFonts w:asciiTheme="minorHAnsi" w:hAnsiTheme="minorHAnsi" w:cs="Arial"/>
          <w:sz w:val="22"/>
          <w:szCs w:val="22"/>
        </w:rPr>
        <w:t>__________________________</w:t>
      </w:r>
      <w:r w:rsidR="00D10758">
        <w:rPr>
          <w:rFonts w:asciiTheme="minorHAnsi" w:hAnsiTheme="minorHAnsi" w:cs="Arial"/>
          <w:sz w:val="22"/>
          <w:szCs w:val="22"/>
        </w:rPr>
        <w:t>____</w:t>
      </w:r>
      <w:r w:rsidRPr="00793300">
        <w:rPr>
          <w:rFonts w:asciiTheme="minorHAnsi" w:hAnsiTheme="minorHAnsi" w:cs="Arial"/>
          <w:sz w:val="22"/>
          <w:szCs w:val="22"/>
        </w:rPr>
        <w:t>_____________   Date: _______________</w:t>
      </w:r>
    </w:p>
    <w:p w14:paraId="30B07FB9" w14:textId="3203FFAF" w:rsidR="00CA03B9" w:rsidRPr="00793300" w:rsidRDefault="00CA03B9" w:rsidP="00CA03B9">
      <w:pPr>
        <w:spacing w:after="120"/>
        <w:ind w:left="1440" w:right="-720"/>
        <w:jc w:val="both"/>
        <w:rPr>
          <w:rFonts w:asciiTheme="minorHAnsi" w:hAnsiTheme="minorHAnsi" w:cs="Arial"/>
          <w:i/>
          <w:sz w:val="17"/>
          <w:szCs w:val="17"/>
        </w:rPr>
      </w:pPr>
      <w:r w:rsidRPr="00793300">
        <w:rPr>
          <w:rFonts w:asciiTheme="minorHAnsi" w:hAnsiTheme="minorHAnsi" w:cs="Arial"/>
          <w:i/>
          <w:sz w:val="17"/>
          <w:szCs w:val="17"/>
        </w:rPr>
        <w:t xml:space="preserve">    </w:t>
      </w:r>
      <w:r w:rsidR="00861B5C" w:rsidRPr="00793300">
        <w:rPr>
          <w:rFonts w:asciiTheme="minorHAnsi" w:hAnsiTheme="minorHAnsi" w:cs="Arial"/>
          <w:i/>
          <w:sz w:val="17"/>
          <w:szCs w:val="17"/>
        </w:rPr>
        <w:t xml:space="preserve">  </w:t>
      </w:r>
      <w:r w:rsidR="00D10758">
        <w:rPr>
          <w:rFonts w:asciiTheme="minorHAnsi" w:hAnsiTheme="minorHAnsi" w:cs="Arial"/>
          <w:i/>
          <w:sz w:val="17"/>
          <w:szCs w:val="17"/>
        </w:rPr>
        <w:tab/>
      </w:r>
      <w:r w:rsidR="00D10758">
        <w:rPr>
          <w:rFonts w:asciiTheme="minorHAnsi" w:hAnsiTheme="minorHAnsi" w:cs="Arial"/>
          <w:i/>
          <w:sz w:val="17"/>
          <w:szCs w:val="17"/>
        </w:rPr>
        <w:tab/>
      </w:r>
      <w:r w:rsidR="00D10758">
        <w:rPr>
          <w:rFonts w:asciiTheme="minorHAnsi" w:hAnsiTheme="minorHAnsi" w:cs="Arial"/>
          <w:i/>
          <w:sz w:val="17"/>
          <w:szCs w:val="17"/>
        </w:rPr>
        <w:tab/>
        <w:t xml:space="preserve">          </w:t>
      </w:r>
      <w:r w:rsidR="00861B5C" w:rsidRPr="00793300">
        <w:rPr>
          <w:rFonts w:asciiTheme="minorHAnsi" w:hAnsiTheme="minorHAnsi" w:cs="Arial"/>
          <w:i/>
          <w:sz w:val="17"/>
          <w:szCs w:val="17"/>
        </w:rPr>
        <w:t xml:space="preserve"> </w:t>
      </w:r>
      <w:r w:rsidRPr="00793300">
        <w:rPr>
          <w:rFonts w:asciiTheme="minorHAnsi" w:hAnsiTheme="minorHAnsi" w:cs="Arial"/>
          <w:i/>
          <w:sz w:val="17"/>
          <w:szCs w:val="17"/>
        </w:rPr>
        <w:t>I certify that I have reviewed and approve this project proposal and budget.</w:t>
      </w:r>
    </w:p>
    <w:p w14:paraId="4445E673" w14:textId="77777777" w:rsidR="006563ED" w:rsidRPr="00793300" w:rsidRDefault="006563ED" w:rsidP="00BB76A3">
      <w:pPr>
        <w:spacing w:after="120"/>
        <w:ind w:right="-720"/>
        <w:jc w:val="both"/>
        <w:rPr>
          <w:rFonts w:asciiTheme="minorHAnsi" w:hAnsiTheme="minorHAnsi" w:cs="Arial"/>
          <w:b/>
          <w:sz w:val="22"/>
          <w:szCs w:val="22"/>
        </w:rPr>
      </w:pPr>
    </w:p>
    <w:p w14:paraId="48A6AC4F" w14:textId="3EBA8FDA" w:rsidR="006563ED" w:rsidRPr="00793300" w:rsidRDefault="00D10758" w:rsidP="00CA03B9">
      <w:pPr>
        <w:spacing w:after="120"/>
        <w:ind w:right="-720"/>
        <w:jc w:val="both"/>
        <w:rPr>
          <w:rFonts w:asciiTheme="minorHAnsi" w:hAnsiTheme="minorHAnsi" w:cs="Arial"/>
          <w:b/>
          <w:sz w:val="22"/>
          <w:szCs w:val="22"/>
        </w:rPr>
      </w:pPr>
      <w:r>
        <w:rPr>
          <w:rFonts w:asciiTheme="minorHAnsi" w:hAnsiTheme="minorHAnsi" w:cs="Arial"/>
          <w:b/>
          <w:sz w:val="22"/>
          <w:szCs w:val="22"/>
        </w:rPr>
        <w:t>School</w:t>
      </w:r>
      <w:r w:rsidR="006563ED" w:rsidRPr="00793300">
        <w:rPr>
          <w:rFonts w:asciiTheme="minorHAnsi" w:hAnsiTheme="minorHAnsi" w:cs="Arial"/>
          <w:b/>
          <w:sz w:val="22"/>
          <w:szCs w:val="22"/>
        </w:rPr>
        <w:t xml:space="preserve"> Business Manager</w:t>
      </w:r>
    </w:p>
    <w:p w14:paraId="3D2D2712" w14:textId="77777777" w:rsidR="006563ED" w:rsidRPr="00793300" w:rsidRDefault="006563ED" w:rsidP="00CA03B9">
      <w:pPr>
        <w:spacing w:after="120"/>
        <w:ind w:right="-720"/>
        <w:jc w:val="both"/>
        <w:rPr>
          <w:rFonts w:asciiTheme="minorHAnsi" w:hAnsiTheme="minorHAnsi" w:cs="Arial"/>
          <w:sz w:val="22"/>
          <w:szCs w:val="22"/>
        </w:rPr>
      </w:pPr>
    </w:p>
    <w:p w14:paraId="0840A540" w14:textId="69B33F51" w:rsidR="006047EA" w:rsidRPr="00793300" w:rsidRDefault="006047EA" w:rsidP="006047EA">
      <w:pPr>
        <w:spacing w:after="120"/>
        <w:ind w:right="-720" w:firstLine="720"/>
        <w:jc w:val="both"/>
        <w:rPr>
          <w:rFonts w:asciiTheme="minorHAnsi" w:hAnsiTheme="minorHAnsi" w:cs="Arial"/>
          <w:sz w:val="22"/>
          <w:szCs w:val="22"/>
        </w:rPr>
      </w:pPr>
      <w:r w:rsidRPr="00793300">
        <w:rPr>
          <w:rFonts w:asciiTheme="minorHAnsi" w:hAnsiTheme="minorHAnsi" w:cs="Arial"/>
          <w:sz w:val="22"/>
          <w:szCs w:val="22"/>
        </w:rPr>
        <w:t xml:space="preserve">Name: </w:t>
      </w:r>
      <w:r w:rsidR="00D10758">
        <w:rPr>
          <w:rFonts w:asciiTheme="minorHAnsi" w:hAnsiTheme="minorHAnsi" w:cs="Arial"/>
          <w:sz w:val="22"/>
          <w:szCs w:val="22"/>
        </w:rPr>
        <w:tab/>
      </w:r>
      <w:r w:rsidR="00D10758">
        <w:rPr>
          <w:rFonts w:asciiTheme="minorHAnsi" w:hAnsiTheme="minorHAnsi" w:cs="Arial"/>
          <w:sz w:val="22"/>
          <w:szCs w:val="22"/>
        </w:rPr>
        <w:tab/>
      </w:r>
      <w:r w:rsidRPr="00793300">
        <w:rPr>
          <w:rFonts w:asciiTheme="minorHAnsi" w:hAnsiTheme="minorHAnsi" w:cs="Arial"/>
          <w:sz w:val="22"/>
          <w:szCs w:val="22"/>
        </w:rPr>
        <w:t>________________________________</w:t>
      </w:r>
      <w:r w:rsidR="00D10758">
        <w:rPr>
          <w:rFonts w:asciiTheme="minorHAnsi" w:hAnsiTheme="minorHAnsi" w:cs="Arial"/>
          <w:sz w:val="22"/>
          <w:szCs w:val="22"/>
        </w:rPr>
        <w:t>__</w:t>
      </w:r>
      <w:r w:rsidRPr="00793300">
        <w:rPr>
          <w:rFonts w:asciiTheme="minorHAnsi" w:hAnsiTheme="minorHAnsi" w:cs="Arial"/>
          <w:sz w:val="22"/>
          <w:szCs w:val="22"/>
        </w:rPr>
        <w:t xml:space="preserve">_______________________________ </w:t>
      </w:r>
    </w:p>
    <w:p w14:paraId="33103535" w14:textId="77777777" w:rsidR="006563ED" w:rsidRPr="00793300" w:rsidRDefault="006563ED" w:rsidP="00CA03B9">
      <w:pPr>
        <w:spacing w:after="120"/>
        <w:ind w:left="720" w:right="-720"/>
        <w:jc w:val="both"/>
        <w:rPr>
          <w:rFonts w:asciiTheme="minorHAnsi" w:hAnsiTheme="minorHAnsi" w:cs="Arial"/>
          <w:b/>
          <w:sz w:val="22"/>
          <w:szCs w:val="22"/>
        </w:rPr>
      </w:pPr>
    </w:p>
    <w:p w14:paraId="0FD60B7F" w14:textId="029B6175" w:rsidR="006047EA" w:rsidRPr="00793300" w:rsidRDefault="006047EA" w:rsidP="006047EA">
      <w:pPr>
        <w:spacing w:after="120"/>
        <w:ind w:right="-720" w:firstLine="720"/>
        <w:jc w:val="both"/>
        <w:rPr>
          <w:rFonts w:asciiTheme="minorHAnsi" w:hAnsiTheme="minorHAnsi" w:cs="Arial"/>
          <w:sz w:val="22"/>
          <w:szCs w:val="22"/>
        </w:rPr>
      </w:pPr>
      <w:r w:rsidRPr="00793300">
        <w:rPr>
          <w:rFonts w:asciiTheme="minorHAnsi" w:hAnsiTheme="minorHAnsi" w:cs="Arial"/>
          <w:sz w:val="22"/>
          <w:szCs w:val="22"/>
        </w:rPr>
        <w:t>Signature:</w:t>
      </w:r>
      <w:r w:rsidRPr="00793300">
        <w:rPr>
          <w:rFonts w:asciiTheme="minorHAnsi" w:hAnsiTheme="minorHAnsi" w:cs="Arial"/>
          <w:b/>
          <w:sz w:val="22"/>
          <w:szCs w:val="22"/>
        </w:rPr>
        <w:t xml:space="preserve"> </w:t>
      </w:r>
      <w:r w:rsidR="00D10758">
        <w:rPr>
          <w:rFonts w:asciiTheme="minorHAnsi" w:hAnsiTheme="minorHAnsi" w:cs="Arial"/>
          <w:b/>
          <w:sz w:val="22"/>
          <w:szCs w:val="22"/>
        </w:rPr>
        <w:tab/>
      </w:r>
      <w:r w:rsidRPr="00793300">
        <w:rPr>
          <w:rFonts w:asciiTheme="minorHAnsi" w:hAnsiTheme="minorHAnsi" w:cs="Arial"/>
          <w:sz w:val="22"/>
          <w:szCs w:val="22"/>
        </w:rPr>
        <w:t>__</w:t>
      </w:r>
      <w:r w:rsidR="00D10758">
        <w:rPr>
          <w:rFonts w:asciiTheme="minorHAnsi" w:hAnsiTheme="minorHAnsi" w:cs="Arial"/>
          <w:sz w:val="22"/>
          <w:szCs w:val="22"/>
        </w:rPr>
        <w:t>_____</w:t>
      </w:r>
      <w:r w:rsidRPr="00793300">
        <w:rPr>
          <w:rFonts w:asciiTheme="minorHAnsi" w:hAnsiTheme="minorHAnsi" w:cs="Arial"/>
          <w:sz w:val="22"/>
          <w:szCs w:val="22"/>
        </w:rPr>
        <w:t>_____________________________________   Date: _______________</w:t>
      </w:r>
    </w:p>
    <w:p w14:paraId="2183C76D" w14:textId="1DF67B61" w:rsidR="00CA03B9" w:rsidRPr="00793300" w:rsidRDefault="00CA03B9" w:rsidP="00CA03B9">
      <w:pPr>
        <w:spacing w:after="120"/>
        <w:ind w:left="1440" w:right="-720"/>
        <w:jc w:val="both"/>
        <w:rPr>
          <w:rFonts w:asciiTheme="minorHAnsi" w:hAnsiTheme="minorHAnsi" w:cs="Arial"/>
          <w:i/>
          <w:sz w:val="17"/>
          <w:szCs w:val="17"/>
        </w:rPr>
      </w:pPr>
      <w:r w:rsidRPr="00793300">
        <w:rPr>
          <w:rFonts w:asciiTheme="minorHAnsi" w:hAnsiTheme="minorHAnsi" w:cs="Arial"/>
          <w:i/>
          <w:sz w:val="17"/>
          <w:szCs w:val="17"/>
        </w:rPr>
        <w:t xml:space="preserve">    </w:t>
      </w:r>
      <w:r w:rsidR="00861B5C" w:rsidRPr="00793300">
        <w:rPr>
          <w:rFonts w:asciiTheme="minorHAnsi" w:hAnsiTheme="minorHAnsi" w:cs="Arial"/>
          <w:i/>
          <w:sz w:val="17"/>
          <w:szCs w:val="17"/>
        </w:rPr>
        <w:t xml:space="preserve">  </w:t>
      </w:r>
      <w:r w:rsidR="00D10758">
        <w:rPr>
          <w:rFonts w:asciiTheme="minorHAnsi" w:hAnsiTheme="minorHAnsi" w:cs="Arial"/>
          <w:i/>
          <w:sz w:val="17"/>
          <w:szCs w:val="17"/>
        </w:rPr>
        <w:tab/>
      </w:r>
      <w:r w:rsidR="00D10758">
        <w:rPr>
          <w:rFonts w:asciiTheme="minorHAnsi" w:hAnsiTheme="minorHAnsi" w:cs="Arial"/>
          <w:i/>
          <w:sz w:val="17"/>
          <w:szCs w:val="17"/>
        </w:rPr>
        <w:tab/>
      </w:r>
      <w:r w:rsidR="00D10758">
        <w:rPr>
          <w:rFonts w:asciiTheme="minorHAnsi" w:hAnsiTheme="minorHAnsi" w:cs="Arial"/>
          <w:i/>
          <w:sz w:val="17"/>
          <w:szCs w:val="17"/>
        </w:rPr>
        <w:tab/>
        <w:t xml:space="preserve">             </w:t>
      </w:r>
      <w:r w:rsidR="00861B5C" w:rsidRPr="00793300">
        <w:rPr>
          <w:rFonts w:asciiTheme="minorHAnsi" w:hAnsiTheme="minorHAnsi" w:cs="Arial"/>
          <w:i/>
          <w:sz w:val="17"/>
          <w:szCs w:val="17"/>
        </w:rPr>
        <w:t xml:space="preserve"> </w:t>
      </w:r>
      <w:r w:rsidRPr="00793300">
        <w:rPr>
          <w:rFonts w:asciiTheme="minorHAnsi" w:hAnsiTheme="minorHAnsi" w:cs="Arial"/>
          <w:i/>
          <w:sz w:val="17"/>
          <w:szCs w:val="17"/>
        </w:rPr>
        <w:t>I certify that I have reviewed and approve this project proposal and budget.</w:t>
      </w:r>
    </w:p>
    <w:p w14:paraId="57867497" w14:textId="2CC2DDA7" w:rsidR="00617B1A" w:rsidRPr="00793300" w:rsidRDefault="005F7A26" w:rsidP="00A80331">
      <w:pPr>
        <w:pBdr>
          <w:bottom w:val="single" w:sz="4" w:space="1" w:color="808080"/>
        </w:pBdr>
        <w:spacing w:after="120"/>
        <w:ind w:right="-720" w:hanging="720"/>
        <w:rPr>
          <w:rFonts w:asciiTheme="minorHAnsi" w:hAnsiTheme="minorHAnsi" w:cs="Arial"/>
          <w:b/>
          <w:color w:val="808080"/>
          <w:sz w:val="22"/>
          <w:szCs w:val="22"/>
        </w:rPr>
      </w:pPr>
      <w:r w:rsidRPr="00793300">
        <w:rPr>
          <w:rFonts w:asciiTheme="minorHAnsi" w:hAnsiTheme="minorHAnsi" w:cs="Arial"/>
          <w:b/>
          <w:color w:val="808080"/>
          <w:sz w:val="22"/>
          <w:szCs w:val="22"/>
        </w:rPr>
        <w:br w:type="page"/>
      </w:r>
      <w:r w:rsidR="00CC68AF" w:rsidRPr="00793300">
        <w:rPr>
          <w:rFonts w:asciiTheme="minorHAnsi" w:hAnsiTheme="minorHAnsi" w:cs="Arial"/>
          <w:b/>
          <w:color w:val="808080"/>
          <w:sz w:val="22"/>
          <w:szCs w:val="22"/>
        </w:rPr>
        <w:lastRenderedPageBreak/>
        <w:t>201</w:t>
      </w:r>
      <w:r w:rsidR="005239B4">
        <w:rPr>
          <w:rFonts w:asciiTheme="minorHAnsi" w:hAnsiTheme="minorHAnsi" w:cs="Arial"/>
          <w:b/>
          <w:color w:val="808080"/>
          <w:sz w:val="22"/>
          <w:szCs w:val="22"/>
        </w:rPr>
        <w:t>7</w:t>
      </w:r>
      <w:r w:rsidR="00617B1A" w:rsidRPr="00793300">
        <w:rPr>
          <w:rFonts w:asciiTheme="minorHAnsi" w:hAnsiTheme="minorHAnsi" w:cs="Arial"/>
          <w:b/>
          <w:color w:val="808080"/>
          <w:sz w:val="22"/>
          <w:szCs w:val="22"/>
        </w:rPr>
        <w:t>-201</w:t>
      </w:r>
      <w:r w:rsidR="005239B4">
        <w:rPr>
          <w:rFonts w:asciiTheme="minorHAnsi" w:hAnsiTheme="minorHAnsi" w:cs="Arial"/>
          <w:b/>
          <w:color w:val="808080"/>
          <w:sz w:val="22"/>
          <w:szCs w:val="22"/>
        </w:rPr>
        <w:t>8</w:t>
      </w:r>
      <w:r w:rsidR="00617B1A" w:rsidRPr="00793300">
        <w:rPr>
          <w:rFonts w:asciiTheme="minorHAnsi" w:hAnsiTheme="minorHAnsi" w:cs="Arial"/>
          <w:b/>
          <w:color w:val="808080"/>
          <w:sz w:val="22"/>
          <w:szCs w:val="22"/>
        </w:rPr>
        <w:t xml:space="preserve"> CENCIA Project Proposal</w:t>
      </w:r>
    </w:p>
    <w:p w14:paraId="46EB1B57" w14:textId="77777777" w:rsidR="00EF63BE" w:rsidRPr="00793300" w:rsidRDefault="00EF63BE" w:rsidP="00617B1A">
      <w:pPr>
        <w:ind w:right="-720"/>
        <w:jc w:val="both"/>
        <w:rPr>
          <w:rFonts w:asciiTheme="minorHAnsi" w:hAnsiTheme="minorHAnsi" w:cs="Arial"/>
          <w:b/>
          <w:sz w:val="22"/>
          <w:szCs w:val="22"/>
        </w:rPr>
      </w:pPr>
    </w:p>
    <w:p w14:paraId="4484AFF9" w14:textId="77777777" w:rsidR="00B75C38" w:rsidRPr="00793300" w:rsidRDefault="00BF1D02" w:rsidP="00BF1D02">
      <w:pPr>
        <w:numPr>
          <w:ilvl w:val="0"/>
          <w:numId w:val="16"/>
        </w:numPr>
        <w:ind w:right="-720"/>
        <w:jc w:val="both"/>
        <w:rPr>
          <w:rFonts w:asciiTheme="minorHAnsi" w:hAnsiTheme="minorHAnsi" w:cs="Arial"/>
          <w:b/>
          <w:sz w:val="22"/>
          <w:szCs w:val="22"/>
        </w:rPr>
      </w:pPr>
      <w:r w:rsidRPr="00793300">
        <w:rPr>
          <w:rFonts w:asciiTheme="minorHAnsi" w:hAnsiTheme="minorHAnsi" w:cs="Arial"/>
          <w:b/>
          <w:sz w:val="22"/>
          <w:szCs w:val="22"/>
        </w:rPr>
        <w:t xml:space="preserve"> </w:t>
      </w:r>
      <w:r w:rsidR="00437C5E" w:rsidRPr="00793300">
        <w:rPr>
          <w:rFonts w:asciiTheme="minorHAnsi" w:hAnsiTheme="minorHAnsi" w:cs="Arial"/>
          <w:b/>
          <w:sz w:val="22"/>
          <w:szCs w:val="22"/>
        </w:rPr>
        <w:t>PROJECT DESCRIPTION</w:t>
      </w:r>
    </w:p>
    <w:p w14:paraId="315FB55B" w14:textId="77777777" w:rsidR="00A54E4C" w:rsidRPr="00793300" w:rsidRDefault="00A54E4C" w:rsidP="00B75C38">
      <w:pPr>
        <w:ind w:left="-720" w:right="-720"/>
        <w:jc w:val="both"/>
        <w:rPr>
          <w:rFonts w:asciiTheme="minorHAnsi" w:hAnsiTheme="minorHAnsi" w:cs="Arial"/>
          <w:sz w:val="22"/>
          <w:szCs w:val="22"/>
        </w:rPr>
      </w:pPr>
    </w:p>
    <w:p w14:paraId="3FBD2BFD" w14:textId="0152E2FB" w:rsidR="000035D0" w:rsidRDefault="00D10758" w:rsidP="00FA6754">
      <w:pPr>
        <w:ind w:left="-720" w:right="-720"/>
        <w:jc w:val="both"/>
        <w:rPr>
          <w:rFonts w:asciiTheme="minorHAnsi" w:hAnsiTheme="minorHAnsi" w:cs="Arial"/>
          <w:sz w:val="22"/>
          <w:szCs w:val="22"/>
        </w:rPr>
      </w:pPr>
      <w:r>
        <w:rPr>
          <w:rFonts w:asciiTheme="minorHAnsi" w:hAnsiTheme="minorHAnsi" w:cs="Arial"/>
          <w:sz w:val="22"/>
          <w:szCs w:val="22"/>
        </w:rPr>
        <w:t xml:space="preserve">CENCIA </w:t>
      </w:r>
      <w:r w:rsidRPr="00D10758">
        <w:rPr>
          <w:rFonts w:asciiTheme="minorHAnsi" w:hAnsiTheme="minorHAnsi" w:cs="Arial"/>
          <w:sz w:val="22"/>
          <w:szCs w:val="22"/>
        </w:rPr>
        <w:t>provides meaningful opportunities for artists of diverse disciplines to collaborate and connect with local, national and international communities through accessible arts programming. Through its energetic promotion of the Arts, CENCIA asserts the College of the Arts at Georgia State University as a significant international center for artistic expression.</w:t>
      </w:r>
      <w:r>
        <w:rPr>
          <w:rFonts w:asciiTheme="minorHAnsi" w:hAnsiTheme="minorHAnsi" w:cs="Arial"/>
          <w:sz w:val="22"/>
          <w:szCs w:val="22"/>
        </w:rPr>
        <w:t xml:space="preserve"> </w:t>
      </w:r>
      <w:r w:rsidR="00FA226A" w:rsidRPr="00D10758">
        <w:rPr>
          <w:rFonts w:asciiTheme="minorHAnsi" w:hAnsiTheme="minorHAnsi" w:cs="Arial"/>
          <w:sz w:val="22"/>
          <w:szCs w:val="22"/>
        </w:rPr>
        <w:t>Please</w:t>
      </w:r>
      <w:r w:rsidR="004916D8">
        <w:rPr>
          <w:rFonts w:asciiTheme="minorHAnsi" w:hAnsiTheme="minorHAnsi" w:cs="Arial"/>
          <w:sz w:val="22"/>
          <w:szCs w:val="22"/>
        </w:rPr>
        <w:t xml:space="preserve"> indicate whether you are applying for a “YEAR OF THE ARTS” project or a </w:t>
      </w:r>
      <w:r w:rsidR="004A3C03">
        <w:rPr>
          <w:rFonts w:asciiTheme="minorHAnsi" w:hAnsiTheme="minorHAnsi" w:cs="Arial"/>
          <w:sz w:val="22"/>
          <w:szCs w:val="22"/>
        </w:rPr>
        <w:t>“SPOTLIGHT ON THE ARTS”</w:t>
      </w:r>
      <w:r w:rsidR="004916D8">
        <w:rPr>
          <w:rFonts w:asciiTheme="minorHAnsi" w:hAnsiTheme="minorHAnsi" w:cs="Arial"/>
          <w:sz w:val="22"/>
          <w:szCs w:val="22"/>
        </w:rPr>
        <w:t xml:space="preserve"> project and</w:t>
      </w:r>
      <w:r w:rsidR="003B011C">
        <w:rPr>
          <w:rFonts w:asciiTheme="minorHAnsi" w:hAnsiTheme="minorHAnsi" w:cs="Arial"/>
          <w:sz w:val="22"/>
          <w:szCs w:val="22"/>
        </w:rPr>
        <w:t xml:space="preserve"> </w:t>
      </w:r>
      <w:r w:rsidR="00FA226A" w:rsidRPr="00D10758">
        <w:rPr>
          <w:rFonts w:asciiTheme="minorHAnsi" w:hAnsiTheme="minorHAnsi" w:cs="Arial"/>
          <w:sz w:val="22"/>
          <w:szCs w:val="22"/>
        </w:rPr>
        <w:t>describe how your proposed proj</w:t>
      </w:r>
      <w:r w:rsidR="00D62975">
        <w:rPr>
          <w:rFonts w:asciiTheme="minorHAnsi" w:hAnsiTheme="minorHAnsi" w:cs="Arial"/>
          <w:sz w:val="22"/>
          <w:szCs w:val="22"/>
        </w:rPr>
        <w:t>ect fulfills the CENCIA mission</w:t>
      </w:r>
      <w:r w:rsidR="00FA6754">
        <w:rPr>
          <w:rFonts w:asciiTheme="minorHAnsi" w:hAnsiTheme="minorHAnsi" w:cs="Arial"/>
          <w:sz w:val="22"/>
          <w:szCs w:val="22"/>
        </w:rPr>
        <w:t>.</w:t>
      </w:r>
      <w:r w:rsidR="00FA226A" w:rsidRPr="00D10758">
        <w:rPr>
          <w:rFonts w:asciiTheme="minorHAnsi" w:hAnsiTheme="minorHAnsi" w:cs="Arial"/>
          <w:sz w:val="22"/>
          <w:szCs w:val="22"/>
        </w:rPr>
        <w:t xml:space="preserve"> </w:t>
      </w:r>
      <w:r w:rsidR="009E3991">
        <w:rPr>
          <w:rFonts w:asciiTheme="minorHAnsi" w:hAnsiTheme="minorHAnsi" w:cs="Arial"/>
          <w:sz w:val="22"/>
          <w:szCs w:val="22"/>
        </w:rPr>
        <w:t>As CENCIA is a research center</w:t>
      </w:r>
      <w:r w:rsidR="00A92949">
        <w:rPr>
          <w:rFonts w:asciiTheme="minorHAnsi" w:hAnsiTheme="minorHAnsi" w:cs="Arial"/>
          <w:sz w:val="22"/>
          <w:szCs w:val="22"/>
        </w:rPr>
        <w:t xml:space="preserve"> within the University</w:t>
      </w:r>
      <w:r w:rsidR="009E3991">
        <w:rPr>
          <w:rFonts w:asciiTheme="minorHAnsi" w:hAnsiTheme="minorHAnsi" w:cs="Arial"/>
          <w:sz w:val="22"/>
          <w:szCs w:val="22"/>
        </w:rPr>
        <w:t>, p</w:t>
      </w:r>
      <w:r w:rsidR="00FA6754">
        <w:rPr>
          <w:rFonts w:asciiTheme="minorHAnsi" w:hAnsiTheme="minorHAnsi" w:cs="Arial"/>
          <w:sz w:val="22"/>
          <w:szCs w:val="22"/>
        </w:rPr>
        <w:t>lease also take</w:t>
      </w:r>
      <w:r w:rsidR="00FA226A" w:rsidRPr="00D10758">
        <w:rPr>
          <w:rFonts w:asciiTheme="minorHAnsi" w:hAnsiTheme="minorHAnsi" w:cs="Arial"/>
          <w:sz w:val="22"/>
          <w:szCs w:val="22"/>
        </w:rPr>
        <w:t xml:space="preserve"> into consideration such matters as major project activities, schedule, key participants, opportuniti</w:t>
      </w:r>
      <w:r w:rsidR="009E3991">
        <w:rPr>
          <w:rFonts w:asciiTheme="minorHAnsi" w:hAnsiTheme="minorHAnsi" w:cs="Arial"/>
          <w:sz w:val="22"/>
          <w:szCs w:val="22"/>
        </w:rPr>
        <w:t xml:space="preserve">es for student involvement, </w:t>
      </w:r>
      <w:r w:rsidR="00FA226A" w:rsidRPr="00D10758">
        <w:rPr>
          <w:rFonts w:asciiTheme="minorHAnsi" w:hAnsiTheme="minorHAnsi" w:cs="Arial"/>
          <w:sz w:val="22"/>
          <w:szCs w:val="22"/>
        </w:rPr>
        <w:t>alignment with teaching and/or research goals</w:t>
      </w:r>
      <w:r w:rsidR="009E3991">
        <w:rPr>
          <w:rFonts w:asciiTheme="minorHAnsi" w:hAnsiTheme="minorHAnsi" w:cs="Arial"/>
          <w:sz w:val="22"/>
          <w:szCs w:val="22"/>
        </w:rPr>
        <w:t>,</w:t>
      </w:r>
      <w:r w:rsidR="005B2C78">
        <w:rPr>
          <w:rFonts w:asciiTheme="minorHAnsi" w:hAnsiTheme="minorHAnsi" w:cs="Arial"/>
          <w:sz w:val="22"/>
          <w:szCs w:val="22"/>
        </w:rPr>
        <w:t xml:space="preserve"> and research and teaching outcomes</w:t>
      </w:r>
      <w:r w:rsidR="00FA226A" w:rsidRPr="00D10758">
        <w:rPr>
          <w:rFonts w:asciiTheme="minorHAnsi" w:hAnsiTheme="minorHAnsi" w:cs="Arial"/>
          <w:sz w:val="22"/>
          <w:szCs w:val="22"/>
        </w:rPr>
        <w:t xml:space="preserve">.  </w:t>
      </w:r>
      <w:r w:rsidR="00A92949">
        <w:rPr>
          <w:rFonts w:asciiTheme="minorHAnsi" w:hAnsiTheme="minorHAnsi" w:cs="Arial"/>
          <w:sz w:val="22"/>
          <w:szCs w:val="22"/>
        </w:rPr>
        <w:t>While</w:t>
      </w:r>
      <w:r w:rsidR="00FA226A" w:rsidRPr="00D10758">
        <w:rPr>
          <w:rFonts w:asciiTheme="minorHAnsi" w:hAnsiTheme="minorHAnsi" w:cs="Arial"/>
          <w:sz w:val="22"/>
          <w:szCs w:val="22"/>
        </w:rPr>
        <w:t xml:space="preserve"> specific</w:t>
      </w:r>
      <w:r w:rsidR="00A92949">
        <w:rPr>
          <w:rFonts w:asciiTheme="minorHAnsi" w:hAnsiTheme="minorHAnsi" w:cs="Arial"/>
          <w:sz w:val="22"/>
          <w:szCs w:val="22"/>
        </w:rPr>
        <w:t>ity is important,</w:t>
      </w:r>
      <w:r w:rsidR="00FA226A" w:rsidRPr="00D10758">
        <w:rPr>
          <w:rFonts w:asciiTheme="minorHAnsi" w:hAnsiTheme="minorHAnsi" w:cs="Arial"/>
          <w:sz w:val="22"/>
          <w:szCs w:val="22"/>
        </w:rPr>
        <w:t xml:space="preserve"> </w:t>
      </w:r>
      <w:r w:rsidR="001B2444">
        <w:rPr>
          <w:rFonts w:asciiTheme="minorHAnsi" w:hAnsiTheme="minorHAnsi" w:cs="Arial"/>
          <w:sz w:val="22"/>
          <w:szCs w:val="22"/>
        </w:rPr>
        <w:t>please</w:t>
      </w:r>
      <w:r w:rsidR="00FA226A" w:rsidRPr="00D10758">
        <w:rPr>
          <w:rFonts w:asciiTheme="minorHAnsi" w:hAnsiTheme="minorHAnsi" w:cs="Arial"/>
          <w:sz w:val="22"/>
          <w:szCs w:val="22"/>
        </w:rPr>
        <w:t xml:space="preserve"> limit your description to </w:t>
      </w:r>
      <w:r w:rsidR="001B2444">
        <w:rPr>
          <w:rFonts w:asciiTheme="minorHAnsi" w:hAnsiTheme="minorHAnsi" w:cs="Arial"/>
          <w:sz w:val="22"/>
          <w:szCs w:val="22"/>
        </w:rPr>
        <w:t>one page</w:t>
      </w:r>
      <w:r w:rsidR="00FA226A" w:rsidRPr="00D10758">
        <w:rPr>
          <w:rFonts w:asciiTheme="minorHAnsi" w:hAnsiTheme="minorHAnsi" w:cs="Arial"/>
          <w:sz w:val="22"/>
          <w:szCs w:val="22"/>
        </w:rPr>
        <w:t xml:space="preserve">.  </w:t>
      </w:r>
    </w:p>
    <w:p w14:paraId="254FC117" w14:textId="77777777" w:rsidR="00A55CDA" w:rsidRDefault="00A55CDA" w:rsidP="00A55CDA">
      <w:pPr>
        <w:ind w:right="-720"/>
        <w:jc w:val="both"/>
        <w:rPr>
          <w:rFonts w:asciiTheme="minorHAnsi" w:hAnsiTheme="minorHAnsi" w:cs="Arial"/>
          <w:sz w:val="22"/>
          <w:szCs w:val="22"/>
        </w:rPr>
      </w:pPr>
    </w:p>
    <w:p w14:paraId="574D7122" w14:textId="6EAAB0DB" w:rsidR="00ED3750" w:rsidRPr="004916D8" w:rsidRDefault="004916D8" w:rsidP="00A55CDA">
      <w:pPr>
        <w:ind w:right="-720" w:hanging="720"/>
        <w:jc w:val="both"/>
        <w:rPr>
          <w:rFonts w:asciiTheme="minorHAnsi" w:hAnsiTheme="minorHAnsi" w:cs="Arial"/>
          <w:b/>
          <w:sz w:val="22"/>
          <w:szCs w:val="22"/>
        </w:rPr>
      </w:pPr>
      <w:r w:rsidRPr="004916D8">
        <w:rPr>
          <w:rFonts w:asciiTheme="minorHAnsi" w:hAnsiTheme="minorHAnsi" w:cs="Arial"/>
          <w:b/>
          <w:sz w:val="22"/>
          <w:szCs w:val="22"/>
        </w:rPr>
        <w:t>Check one of the options below:</w:t>
      </w:r>
    </w:p>
    <w:p w14:paraId="5C3A49B5" w14:textId="77777777" w:rsidR="004916D8" w:rsidRPr="004916D8" w:rsidRDefault="004916D8" w:rsidP="00B75C38">
      <w:pPr>
        <w:ind w:left="-720" w:right="-720"/>
        <w:jc w:val="both"/>
        <w:rPr>
          <w:rFonts w:asciiTheme="minorHAnsi" w:hAnsiTheme="minorHAnsi" w:cs="Arial"/>
          <w:sz w:val="10"/>
          <w:szCs w:val="10"/>
        </w:rPr>
      </w:pPr>
    </w:p>
    <w:tbl>
      <w:tblPr>
        <w:tblStyle w:val="TableGrid"/>
        <w:tblW w:w="0" w:type="auto"/>
        <w:tblInd w:w="-612" w:type="dxa"/>
        <w:tblLook w:val="04A0" w:firstRow="1" w:lastRow="0" w:firstColumn="1" w:lastColumn="0" w:noHBand="0" w:noVBand="1"/>
      </w:tblPr>
      <w:tblGrid>
        <w:gridCol w:w="378"/>
        <w:gridCol w:w="2700"/>
        <w:gridCol w:w="396"/>
        <w:gridCol w:w="3366"/>
      </w:tblGrid>
      <w:tr w:rsidR="004916D8" w14:paraId="6F6B6733" w14:textId="77777777" w:rsidTr="00A55CDA">
        <w:tc>
          <w:tcPr>
            <w:tcW w:w="378" w:type="dxa"/>
          </w:tcPr>
          <w:p w14:paraId="7FDCAE07" w14:textId="77777777" w:rsidR="004916D8" w:rsidRDefault="004916D8" w:rsidP="00B75C38">
            <w:pPr>
              <w:ind w:right="-720"/>
              <w:jc w:val="both"/>
              <w:rPr>
                <w:rFonts w:asciiTheme="minorHAnsi" w:hAnsiTheme="minorHAnsi" w:cs="Arial"/>
                <w:sz w:val="22"/>
                <w:szCs w:val="22"/>
              </w:rPr>
            </w:pPr>
          </w:p>
        </w:tc>
        <w:tc>
          <w:tcPr>
            <w:tcW w:w="2700" w:type="dxa"/>
            <w:shd w:val="clear" w:color="auto" w:fill="F2F2F2" w:themeFill="background1" w:themeFillShade="F2"/>
          </w:tcPr>
          <w:p w14:paraId="0289ACB5" w14:textId="77777777" w:rsidR="004916D8" w:rsidRDefault="004916D8" w:rsidP="00B75C38">
            <w:pPr>
              <w:ind w:right="-720"/>
              <w:jc w:val="both"/>
              <w:rPr>
                <w:rFonts w:asciiTheme="minorHAnsi" w:hAnsiTheme="minorHAnsi" w:cs="Arial"/>
                <w:b/>
                <w:sz w:val="22"/>
                <w:szCs w:val="22"/>
              </w:rPr>
            </w:pPr>
            <w:r w:rsidRPr="004916D8">
              <w:rPr>
                <w:rFonts w:asciiTheme="minorHAnsi" w:hAnsiTheme="minorHAnsi" w:cs="Arial"/>
                <w:b/>
                <w:sz w:val="22"/>
                <w:szCs w:val="22"/>
              </w:rPr>
              <w:t>YEAR OF THE ARTS PROJECT</w:t>
            </w:r>
          </w:p>
          <w:p w14:paraId="500D4D16" w14:textId="5A3DC1B9" w:rsidR="00A55CDA" w:rsidRPr="00A55CDA" w:rsidRDefault="00A55CDA" w:rsidP="00B75C38">
            <w:pPr>
              <w:ind w:right="-720"/>
              <w:jc w:val="both"/>
              <w:rPr>
                <w:rFonts w:asciiTheme="minorHAnsi" w:hAnsiTheme="minorHAnsi" w:cs="Arial"/>
                <w:i/>
                <w:sz w:val="18"/>
                <w:szCs w:val="18"/>
              </w:rPr>
            </w:pPr>
            <w:r w:rsidRPr="00A55CDA">
              <w:rPr>
                <w:rFonts w:asciiTheme="minorHAnsi" w:hAnsiTheme="minorHAnsi" w:cs="Arial"/>
                <w:i/>
                <w:sz w:val="18"/>
                <w:szCs w:val="18"/>
              </w:rPr>
              <w:t>A</w:t>
            </w:r>
            <w:r>
              <w:rPr>
                <w:rFonts w:asciiTheme="minorHAnsi" w:hAnsiTheme="minorHAnsi" w:cs="Arial"/>
                <w:i/>
                <w:sz w:val="18"/>
                <w:szCs w:val="18"/>
              </w:rPr>
              <w:t>ward up to $15,000.00</w:t>
            </w:r>
          </w:p>
        </w:tc>
        <w:tc>
          <w:tcPr>
            <w:tcW w:w="396" w:type="dxa"/>
          </w:tcPr>
          <w:p w14:paraId="2953194A" w14:textId="77777777" w:rsidR="004916D8" w:rsidRDefault="004916D8" w:rsidP="00B75C38">
            <w:pPr>
              <w:ind w:right="-720"/>
              <w:jc w:val="both"/>
              <w:rPr>
                <w:rFonts w:asciiTheme="minorHAnsi" w:hAnsiTheme="minorHAnsi" w:cs="Arial"/>
                <w:sz w:val="22"/>
                <w:szCs w:val="22"/>
              </w:rPr>
            </w:pPr>
          </w:p>
        </w:tc>
        <w:tc>
          <w:tcPr>
            <w:tcW w:w="3366" w:type="dxa"/>
            <w:shd w:val="clear" w:color="auto" w:fill="F2F2F2" w:themeFill="background1" w:themeFillShade="F2"/>
          </w:tcPr>
          <w:p w14:paraId="2F5BC077" w14:textId="77777777" w:rsidR="004916D8" w:rsidRDefault="00A55CDA" w:rsidP="00B75C38">
            <w:pPr>
              <w:ind w:right="-720"/>
              <w:jc w:val="both"/>
              <w:rPr>
                <w:rFonts w:asciiTheme="minorHAnsi" w:hAnsiTheme="minorHAnsi" w:cs="Arial"/>
                <w:b/>
                <w:sz w:val="22"/>
                <w:szCs w:val="22"/>
              </w:rPr>
            </w:pPr>
            <w:r>
              <w:rPr>
                <w:rFonts w:asciiTheme="minorHAnsi" w:hAnsiTheme="minorHAnsi" w:cs="Arial"/>
                <w:b/>
                <w:sz w:val="22"/>
                <w:szCs w:val="22"/>
              </w:rPr>
              <w:t>SPOTLIGHT ON THE ARTS</w:t>
            </w:r>
            <w:r w:rsidR="004916D8" w:rsidRPr="004916D8">
              <w:rPr>
                <w:rFonts w:asciiTheme="minorHAnsi" w:hAnsiTheme="minorHAnsi" w:cs="Arial"/>
                <w:b/>
                <w:sz w:val="22"/>
                <w:szCs w:val="22"/>
              </w:rPr>
              <w:t xml:space="preserve"> PROJECT</w:t>
            </w:r>
          </w:p>
          <w:p w14:paraId="73FDEC9E" w14:textId="566597C8" w:rsidR="00A55CDA" w:rsidRPr="004916D8" w:rsidRDefault="00A55CDA" w:rsidP="00B75C38">
            <w:pPr>
              <w:ind w:right="-720"/>
              <w:jc w:val="both"/>
              <w:rPr>
                <w:rFonts w:asciiTheme="minorHAnsi" w:hAnsiTheme="minorHAnsi" w:cs="Arial"/>
                <w:b/>
                <w:sz w:val="22"/>
                <w:szCs w:val="22"/>
              </w:rPr>
            </w:pPr>
            <w:r w:rsidRPr="00A55CDA">
              <w:rPr>
                <w:rFonts w:asciiTheme="minorHAnsi" w:hAnsiTheme="minorHAnsi" w:cs="Arial"/>
                <w:i/>
                <w:sz w:val="18"/>
                <w:szCs w:val="18"/>
              </w:rPr>
              <w:t>A</w:t>
            </w:r>
            <w:r>
              <w:rPr>
                <w:rFonts w:asciiTheme="minorHAnsi" w:hAnsiTheme="minorHAnsi" w:cs="Arial"/>
                <w:i/>
                <w:sz w:val="18"/>
                <w:szCs w:val="18"/>
              </w:rPr>
              <w:t>ward up to $1,000.00</w:t>
            </w:r>
          </w:p>
        </w:tc>
      </w:tr>
    </w:tbl>
    <w:p w14:paraId="50FA1897" w14:textId="77777777" w:rsidR="0081142E" w:rsidRPr="00793300" w:rsidRDefault="0081142E" w:rsidP="00B75C38">
      <w:pPr>
        <w:ind w:left="-720" w:right="-720"/>
        <w:jc w:val="both"/>
        <w:rPr>
          <w:rFonts w:asciiTheme="minorHAnsi" w:hAnsiTheme="minorHAnsi" w:cs="Arial"/>
          <w:sz w:val="22"/>
          <w:szCs w:val="22"/>
        </w:rPr>
      </w:pPr>
    </w:p>
    <w:p w14:paraId="258E40A2" w14:textId="2BE343B2" w:rsidR="00A7357D" w:rsidRPr="00793300" w:rsidRDefault="00A7357D" w:rsidP="005F7A26">
      <w:pPr>
        <w:pBdr>
          <w:bottom w:val="single" w:sz="4" w:space="1" w:color="808080"/>
        </w:pBdr>
        <w:ind w:left="-720" w:right="-720"/>
        <w:rPr>
          <w:rFonts w:asciiTheme="minorHAnsi" w:hAnsiTheme="minorHAnsi" w:cs="Arial"/>
          <w:b/>
          <w:color w:val="808080"/>
          <w:sz w:val="22"/>
          <w:szCs w:val="22"/>
        </w:rPr>
      </w:pPr>
      <w:r w:rsidRPr="00793300">
        <w:rPr>
          <w:rFonts w:asciiTheme="minorHAnsi" w:hAnsiTheme="minorHAnsi" w:cs="Arial"/>
          <w:sz w:val="22"/>
          <w:szCs w:val="22"/>
        </w:rPr>
        <w:br w:type="page"/>
      </w:r>
      <w:r w:rsidR="00CC68AF" w:rsidRPr="00793300">
        <w:rPr>
          <w:rFonts w:asciiTheme="minorHAnsi" w:hAnsiTheme="minorHAnsi" w:cs="Arial"/>
          <w:b/>
          <w:color w:val="808080"/>
          <w:sz w:val="22"/>
          <w:szCs w:val="22"/>
        </w:rPr>
        <w:lastRenderedPageBreak/>
        <w:t>201</w:t>
      </w:r>
      <w:r w:rsidR="005239B4">
        <w:rPr>
          <w:rFonts w:asciiTheme="minorHAnsi" w:hAnsiTheme="minorHAnsi" w:cs="Arial"/>
          <w:b/>
          <w:color w:val="808080"/>
          <w:sz w:val="22"/>
          <w:szCs w:val="22"/>
        </w:rPr>
        <w:t>7</w:t>
      </w:r>
      <w:r w:rsidR="005F7A26" w:rsidRPr="00793300">
        <w:rPr>
          <w:rFonts w:asciiTheme="minorHAnsi" w:hAnsiTheme="minorHAnsi" w:cs="Arial"/>
          <w:b/>
          <w:color w:val="808080"/>
          <w:sz w:val="22"/>
          <w:szCs w:val="22"/>
        </w:rPr>
        <w:t>-201</w:t>
      </w:r>
      <w:r w:rsidR="005239B4">
        <w:rPr>
          <w:rFonts w:asciiTheme="minorHAnsi" w:hAnsiTheme="minorHAnsi" w:cs="Arial"/>
          <w:b/>
          <w:color w:val="808080"/>
          <w:sz w:val="22"/>
          <w:szCs w:val="22"/>
        </w:rPr>
        <w:t>8</w:t>
      </w:r>
      <w:r w:rsidR="005F7A26" w:rsidRPr="00793300">
        <w:rPr>
          <w:rFonts w:asciiTheme="minorHAnsi" w:hAnsiTheme="minorHAnsi" w:cs="Arial"/>
          <w:b/>
          <w:color w:val="808080"/>
          <w:sz w:val="22"/>
          <w:szCs w:val="22"/>
        </w:rPr>
        <w:t xml:space="preserve"> </w:t>
      </w:r>
      <w:r w:rsidRPr="00793300">
        <w:rPr>
          <w:rFonts w:asciiTheme="minorHAnsi" w:hAnsiTheme="minorHAnsi" w:cs="Arial"/>
          <w:b/>
          <w:color w:val="808080"/>
          <w:sz w:val="22"/>
          <w:szCs w:val="22"/>
        </w:rPr>
        <w:t>CENCIA Project Proposal</w:t>
      </w:r>
    </w:p>
    <w:p w14:paraId="5D525048" w14:textId="77777777" w:rsidR="00D70758" w:rsidRPr="00793300" w:rsidRDefault="00D70758" w:rsidP="00E244FB">
      <w:pPr>
        <w:ind w:right="-720"/>
        <w:jc w:val="both"/>
        <w:rPr>
          <w:rFonts w:asciiTheme="minorHAnsi" w:hAnsiTheme="minorHAnsi" w:cs="Arial"/>
          <w:sz w:val="22"/>
          <w:szCs w:val="22"/>
        </w:rPr>
      </w:pPr>
    </w:p>
    <w:p w14:paraId="39DEB44C" w14:textId="77777777" w:rsidR="00EF63BE" w:rsidRPr="00793300" w:rsidRDefault="00EF63BE" w:rsidP="00E244FB">
      <w:pPr>
        <w:ind w:right="-720"/>
        <w:jc w:val="both"/>
        <w:rPr>
          <w:rFonts w:asciiTheme="minorHAnsi" w:hAnsiTheme="minorHAnsi" w:cs="Arial"/>
          <w:sz w:val="22"/>
          <w:szCs w:val="22"/>
        </w:rPr>
      </w:pPr>
    </w:p>
    <w:p w14:paraId="2FB78ECB" w14:textId="77777777" w:rsidR="00161891" w:rsidRPr="00793300" w:rsidRDefault="00BF1D02" w:rsidP="00BF1D02">
      <w:pPr>
        <w:numPr>
          <w:ilvl w:val="0"/>
          <w:numId w:val="16"/>
        </w:numPr>
        <w:ind w:right="-720"/>
        <w:jc w:val="both"/>
        <w:rPr>
          <w:rFonts w:asciiTheme="minorHAnsi" w:hAnsiTheme="minorHAnsi" w:cs="Arial"/>
          <w:b/>
          <w:sz w:val="22"/>
          <w:szCs w:val="22"/>
        </w:rPr>
      </w:pPr>
      <w:r w:rsidRPr="00793300">
        <w:rPr>
          <w:rFonts w:asciiTheme="minorHAnsi" w:hAnsiTheme="minorHAnsi" w:cs="Arial"/>
          <w:b/>
          <w:sz w:val="22"/>
          <w:szCs w:val="22"/>
        </w:rPr>
        <w:t xml:space="preserve"> </w:t>
      </w:r>
      <w:r w:rsidR="00161891" w:rsidRPr="00793300">
        <w:rPr>
          <w:rFonts w:asciiTheme="minorHAnsi" w:hAnsiTheme="minorHAnsi" w:cs="Arial"/>
          <w:b/>
          <w:sz w:val="22"/>
          <w:szCs w:val="22"/>
        </w:rPr>
        <w:t>LEVEL OF INTERDISCIPLINARY AND/OR INTERNATIONAL COLLABORATION</w:t>
      </w:r>
    </w:p>
    <w:p w14:paraId="2FEDCAA7" w14:textId="77777777" w:rsidR="00FA226A" w:rsidRPr="00793300" w:rsidRDefault="00FA226A" w:rsidP="00A54E4C">
      <w:pPr>
        <w:ind w:left="-720" w:right="-720"/>
        <w:jc w:val="both"/>
        <w:rPr>
          <w:rFonts w:asciiTheme="minorHAnsi" w:hAnsiTheme="minorHAnsi" w:cs="Arial"/>
          <w:sz w:val="22"/>
          <w:szCs w:val="22"/>
        </w:rPr>
      </w:pPr>
    </w:p>
    <w:p w14:paraId="50843864" w14:textId="42FDF337" w:rsidR="00A54E4C" w:rsidRDefault="00A54E4C" w:rsidP="00A54E4C">
      <w:pPr>
        <w:ind w:left="-720" w:right="-720"/>
        <w:jc w:val="both"/>
        <w:rPr>
          <w:rFonts w:asciiTheme="minorHAnsi" w:hAnsiTheme="minorHAnsi" w:cs="Arial"/>
          <w:sz w:val="22"/>
          <w:szCs w:val="22"/>
        </w:rPr>
      </w:pPr>
      <w:r w:rsidRPr="00793300">
        <w:rPr>
          <w:rFonts w:asciiTheme="minorHAnsi" w:hAnsiTheme="minorHAnsi" w:cs="Arial"/>
          <w:sz w:val="22"/>
          <w:szCs w:val="22"/>
        </w:rPr>
        <w:t xml:space="preserve">Please </w:t>
      </w:r>
      <w:r w:rsidR="001B2444">
        <w:rPr>
          <w:rFonts w:asciiTheme="minorHAnsi" w:hAnsiTheme="minorHAnsi" w:cs="Arial"/>
          <w:sz w:val="22"/>
          <w:szCs w:val="22"/>
        </w:rPr>
        <w:t>briefly describe</w:t>
      </w:r>
      <w:r w:rsidRPr="00793300">
        <w:rPr>
          <w:rFonts w:asciiTheme="minorHAnsi" w:hAnsiTheme="minorHAnsi" w:cs="Arial"/>
          <w:sz w:val="22"/>
          <w:szCs w:val="22"/>
        </w:rPr>
        <w:t xml:space="preserve"> the interdisciplinary and</w:t>
      </w:r>
      <w:r w:rsidR="001B2444">
        <w:rPr>
          <w:rFonts w:asciiTheme="minorHAnsi" w:hAnsiTheme="minorHAnsi" w:cs="Arial"/>
          <w:sz w:val="22"/>
          <w:szCs w:val="22"/>
        </w:rPr>
        <w:t>/or</w:t>
      </w:r>
      <w:r w:rsidRPr="00793300">
        <w:rPr>
          <w:rFonts w:asciiTheme="minorHAnsi" w:hAnsiTheme="minorHAnsi" w:cs="Arial"/>
          <w:sz w:val="22"/>
          <w:szCs w:val="22"/>
        </w:rPr>
        <w:t xml:space="preserve"> international collaboration </w:t>
      </w:r>
      <w:r w:rsidR="001B2444">
        <w:rPr>
          <w:rFonts w:asciiTheme="minorHAnsi" w:hAnsiTheme="minorHAnsi" w:cs="Arial"/>
          <w:sz w:val="22"/>
          <w:szCs w:val="22"/>
        </w:rPr>
        <w:t>components</w:t>
      </w:r>
      <w:r w:rsidR="00E35F1A" w:rsidRPr="00793300">
        <w:rPr>
          <w:rFonts w:asciiTheme="minorHAnsi" w:hAnsiTheme="minorHAnsi" w:cs="Arial"/>
          <w:sz w:val="22"/>
          <w:szCs w:val="22"/>
        </w:rPr>
        <w:t xml:space="preserve"> the </w:t>
      </w:r>
      <w:r w:rsidR="001B2444">
        <w:rPr>
          <w:rFonts w:asciiTheme="minorHAnsi" w:hAnsiTheme="minorHAnsi" w:cs="Arial"/>
          <w:sz w:val="22"/>
          <w:szCs w:val="22"/>
        </w:rPr>
        <w:t xml:space="preserve">proposed </w:t>
      </w:r>
      <w:r w:rsidRPr="00793300">
        <w:rPr>
          <w:rFonts w:asciiTheme="minorHAnsi" w:hAnsiTheme="minorHAnsi" w:cs="Arial"/>
          <w:sz w:val="22"/>
          <w:szCs w:val="22"/>
        </w:rPr>
        <w:t xml:space="preserve">project. </w:t>
      </w:r>
      <w:r w:rsidR="00BF1D02" w:rsidRPr="00793300">
        <w:rPr>
          <w:rFonts w:asciiTheme="minorHAnsi" w:hAnsiTheme="minorHAnsi" w:cs="Arial"/>
          <w:sz w:val="22"/>
          <w:szCs w:val="22"/>
        </w:rPr>
        <w:t xml:space="preserve">Clearly </w:t>
      </w:r>
      <w:r w:rsidR="00E35F1A" w:rsidRPr="00793300">
        <w:rPr>
          <w:rFonts w:asciiTheme="minorHAnsi" w:hAnsiTheme="minorHAnsi" w:cs="Arial"/>
          <w:sz w:val="22"/>
          <w:szCs w:val="22"/>
        </w:rPr>
        <w:t xml:space="preserve">indicate </w:t>
      </w:r>
      <w:r w:rsidR="008369F4" w:rsidRPr="00793300">
        <w:rPr>
          <w:rFonts w:asciiTheme="minorHAnsi" w:hAnsiTheme="minorHAnsi" w:cs="Arial"/>
          <w:sz w:val="22"/>
          <w:szCs w:val="22"/>
        </w:rPr>
        <w:t xml:space="preserve">that </w:t>
      </w:r>
      <w:r w:rsidR="009E2BCD" w:rsidRPr="00793300">
        <w:rPr>
          <w:rFonts w:asciiTheme="minorHAnsi" w:hAnsiTheme="minorHAnsi" w:cs="Arial"/>
          <w:sz w:val="22"/>
          <w:szCs w:val="22"/>
        </w:rPr>
        <w:t>all</w:t>
      </w:r>
      <w:r w:rsidR="00BF1D02" w:rsidRPr="00793300">
        <w:rPr>
          <w:rFonts w:asciiTheme="minorHAnsi" w:hAnsiTheme="minorHAnsi" w:cs="Arial"/>
          <w:sz w:val="22"/>
          <w:szCs w:val="22"/>
        </w:rPr>
        <w:t xml:space="preserve"> collaborators </w:t>
      </w:r>
      <w:r w:rsidR="00E35F1A" w:rsidRPr="00793300">
        <w:rPr>
          <w:rFonts w:asciiTheme="minorHAnsi" w:hAnsiTheme="minorHAnsi" w:cs="Arial"/>
          <w:sz w:val="22"/>
          <w:szCs w:val="22"/>
        </w:rPr>
        <w:t xml:space="preserve">have </w:t>
      </w:r>
      <w:r w:rsidR="00BF1D02" w:rsidRPr="00793300">
        <w:rPr>
          <w:rFonts w:asciiTheme="minorHAnsi" w:hAnsiTheme="minorHAnsi" w:cs="Arial"/>
          <w:sz w:val="22"/>
          <w:szCs w:val="22"/>
        </w:rPr>
        <w:t>agree</w:t>
      </w:r>
      <w:r w:rsidR="00191020" w:rsidRPr="00793300">
        <w:rPr>
          <w:rFonts w:asciiTheme="minorHAnsi" w:hAnsiTheme="minorHAnsi" w:cs="Arial"/>
          <w:sz w:val="22"/>
          <w:szCs w:val="22"/>
        </w:rPr>
        <w:t>d</w:t>
      </w:r>
      <w:r w:rsidR="00BF1D02" w:rsidRPr="00793300">
        <w:rPr>
          <w:rFonts w:asciiTheme="minorHAnsi" w:hAnsiTheme="minorHAnsi" w:cs="Arial"/>
          <w:sz w:val="22"/>
          <w:szCs w:val="22"/>
        </w:rPr>
        <w:t xml:space="preserve"> to participate on the specified dates</w:t>
      </w:r>
      <w:r w:rsidR="002966F5" w:rsidRPr="00793300">
        <w:rPr>
          <w:rFonts w:asciiTheme="minorHAnsi" w:hAnsiTheme="minorHAnsi" w:cs="Arial"/>
          <w:sz w:val="22"/>
          <w:szCs w:val="22"/>
        </w:rPr>
        <w:t xml:space="preserve"> </w:t>
      </w:r>
      <w:r w:rsidR="001B2444">
        <w:rPr>
          <w:rFonts w:asciiTheme="minorHAnsi" w:hAnsiTheme="minorHAnsi" w:cs="Arial"/>
          <w:sz w:val="22"/>
          <w:szCs w:val="22"/>
        </w:rPr>
        <w:t xml:space="preserve">through inclusion of </w:t>
      </w:r>
      <w:r w:rsidR="00BF1D02" w:rsidRPr="00793300">
        <w:rPr>
          <w:rFonts w:asciiTheme="minorHAnsi" w:hAnsiTheme="minorHAnsi" w:cs="Arial"/>
          <w:sz w:val="22"/>
          <w:szCs w:val="22"/>
        </w:rPr>
        <w:t>email</w:t>
      </w:r>
      <w:r w:rsidR="001B2444">
        <w:rPr>
          <w:rFonts w:asciiTheme="minorHAnsi" w:hAnsiTheme="minorHAnsi" w:cs="Arial"/>
          <w:sz w:val="22"/>
          <w:szCs w:val="22"/>
        </w:rPr>
        <w:t>(</w:t>
      </w:r>
      <w:r w:rsidR="00BF1D02" w:rsidRPr="00793300">
        <w:rPr>
          <w:rFonts w:asciiTheme="minorHAnsi" w:hAnsiTheme="minorHAnsi" w:cs="Arial"/>
          <w:sz w:val="22"/>
          <w:szCs w:val="22"/>
        </w:rPr>
        <w:t>s</w:t>
      </w:r>
      <w:r w:rsidR="001B2444">
        <w:rPr>
          <w:rFonts w:asciiTheme="minorHAnsi" w:hAnsiTheme="minorHAnsi" w:cs="Arial"/>
          <w:sz w:val="22"/>
          <w:szCs w:val="22"/>
        </w:rPr>
        <w:t>)</w:t>
      </w:r>
      <w:r w:rsidR="00BF1D02" w:rsidRPr="00793300">
        <w:rPr>
          <w:rFonts w:asciiTheme="minorHAnsi" w:hAnsiTheme="minorHAnsi" w:cs="Arial"/>
          <w:sz w:val="22"/>
          <w:szCs w:val="22"/>
        </w:rPr>
        <w:t>, letter</w:t>
      </w:r>
      <w:r w:rsidR="001B2444">
        <w:rPr>
          <w:rFonts w:asciiTheme="minorHAnsi" w:hAnsiTheme="minorHAnsi" w:cs="Arial"/>
          <w:sz w:val="22"/>
          <w:szCs w:val="22"/>
        </w:rPr>
        <w:t>(</w:t>
      </w:r>
      <w:r w:rsidR="00BF1D02" w:rsidRPr="00793300">
        <w:rPr>
          <w:rFonts w:asciiTheme="minorHAnsi" w:hAnsiTheme="minorHAnsi" w:cs="Arial"/>
          <w:sz w:val="22"/>
          <w:szCs w:val="22"/>
        </w:rPr>
        <w:t>s</w:t>
      </w:r>
      <w:r w:rsidR="001B2444">
        <w:rPr>
          <w:rFonts w:asciiTheme="minorHAnsi" w:hAnsiTheme="minorHAnsi" w:cs="Arial"/>
          <w:sz w:val="22"/>
          <w:szCs w:val="22"/>
        </w:rPr>
        <w:t>)</w:t>
      </w:r>
      <w:r w:rsidR="00BF1D02" w:rsidRPr="00793300">
        <w:rPr>
          <w:rFonts w:asciiTheme="minorHAnsi" w:hAnsiTheme="minorHAnsi" w:cs="Arial"/>
          <w:sz w:val="22"/>
          <w:szCs w:val="22"/>
        </w:rPr>
        <w:t xml:space="preserve">, or other evidence of their agreement as </w:t>
      </w:r>
      <w:r w:rsidR="00BF1D02" w:rsidRPr="00793300">
        <w:rPr>
          <w:rFonts w:asciiTheme="minorHAnsi" w:hAnsiTheme="minorHAnsi" w:cs="Arial"/>
          <w:b/>
          <w:sz w:val="22"/>
          <w:szCs w:val="22"/>
        </w:rPr>
        <w:t>attachments</w:t>
      </w:r>
      <w:r w:rsidR="00CE54AD">
        <w:rPr>
          <w:rFonts w:asciiTheme="minorHAnsi" w:hAnsiTheme="minorHAnsi" w:cs="Arial"/>
          <w:sz w:val="22"/>
          <w:szCs w:val="22"/>
        </w:rPr>
        <w:t xml:space="preserve"> with this proposal.</w:t>
      </w:r>
    </w:p>
    <w:p w14:paraId="1281C8D3" w14:textId="77777777" w:rsidR="00D10099" w:rsidRDefault="00D10099" w:rsidP="00A54E4C">
      <w:pPr>
        <w:ind w:left="-720" w:right="-720"/>
        <w:jc w:val="both"/>
        <w:rPr>
          <w:rFonts w:asciiTheme="minorHAnsi" w:hAnsiTheme="minorHAnsi" w:cs="Arial"/>
          <w:sz w:val="22"/>
          <w:szCs w:val="22"/>
        </w:rPr>
      </w:pPr>
    </w:p>
    <w:p w14:paraId="18020179" w14:textId="77777777" w:rsidR="00D10099" w:rsidRDefault="00D10099" w:rsidP="00A54E4C">
      <w:pPr>
        <w:ind w:left="-720" w:right="-720"/>
        <w:jc w:val="both"/>
        <w:rPr>
          <w:rFonts w:asciiTheme="minorHAnsi" w:hAnsiTheme="minorHAnsi" w:cs="Arial"/>
          <w:sz w:val="22"/>
          <w:szCs w:val="22"/>
        </w:rPr>
      </w:pPr>
    </w:p>
    <w:p w14:paraId="1FFF48FD" w14:textId="77777777" w:rsidR="00D10099" w:rsidRDefault="00D10099" w:rsidP="00A54E4C">
      <w:pPr>
        <w:ind w:left="-720" w:right="-720"/>
        <w:jc w:val="both"/>
        <w:rPr>
          <w:rFonts w:asciiTheme="minorHAnsi" w:hAnsiTheme="minorHAnsi" w:cs="Arial"/>
          <w:sz w:val="22"/>
          <w:szCs w:val="22"/>
        </w:rPr>
      </w:pPr>
    </w:p>
    <w:p w14:paraId="43A60AA5" w14:textId="77777777" w:rsidR="00D10099" w:rsidRDefault="00D10099" w:rsidP="00A54E4C">
      <w:pPr>
        <w:ind w:left="-720" w:right="-720"/>
        <w:jc w:val="both"/>
        <w:rPr>
          <w:rFonts w:asciiTheme="minorHAnsi" w:hAnsiTheme="minorHAnsi" w:cs="Arial"/>
          <w:sz w:val="22"/>
          <w:szCs w:val="22"/>
        </w:rPr>
      </w:pPr>
    </w:p>
    <w:p w14:paraId="53F32D77" w14:textId="77777777" w:rsidR="00D10099" w:rsidRDefault="00D10099" w:rsidP="00A54E4C">
      <w:pPr>
        <w:ind w:left="-720" w:right="-720"/>
        <w:jc w:val="both"/>
        <w:rPr>
          <w:rFonts w:asciiTheme="minorHAnsi" w:hAnsiTheme="minorHAnsi" w:cs="Arial"/>
          <w:sz w:val="22"/>
          <w:szCs w:val="22"/>
        </w:rPr>
      </w:pPr>
    </w:p>
    <w:p w14:paraId="332410B0" w14:textId="77777777" w:rsidR="00D10099" w:rsidRDefault="00D10099" w:rsidP="00A54E4C">
      <w:pPr>
        <w:ind w:left="-720" w:right="-720"/>
        <w:jc w:val="both"/>
        <w:rPr>
          <w:rFonts w:asciiTheme="minorHAnsi" w:hAnsiTheme="minorHAnsi" w:cs="Arial"/>
          <w:sz w:val="22"/>
          <w:szCs w:val="22"/>
        </w:rPr>
      </w:pPr>
    </w:p>
    <w:p w14:paraId="09A0FD58" w14:textId="77777777" w:rsidR="00D10099" w:rsidRDefault="00D10099" w:rsidP="00A54E4C">
      <w:pPr>
        <w:ind w:left="-720" w:right="-720"/>
        <w:jc w:val="both"/>
        <w:rPr>
          <w:rFonts w:asciiTheme="minorHAnsi" w:hAnsiTheme="minorHAnsi" w:cs="Arial"/>
          <w:sz w:val="22"/>
          <w:szCs w:val="22"/>
        </w:rPr>
      </w:pPr>
    </w:p>
    <w:p w14:paraId="3FD0C24C" w14:textId="77777777" w:rsidR="00D10099" w:rsidRDefault="00D10099" w:rsidP="00A54E4C">
      <w:pPr>
        <w:ind w:left="-720" w:right="-720"/>
        <w:jc w:val="both"/>
        <w:rPr>
          <w:rFonts w:asciiTheme="minorHAnsi" w:hAnsiTheme="minorHAnsi" w:cs="Arial"/>
          <w:sz w:val="22"/>
          <w:szCs w:val="22"/>
        </w:rPr>
      </w:pPr>
    </w:p>
    <w:p w14:paraId="0EAD1BE8" w14:textId="77777777" w:rsidR="00D10099" w:rsidRPr="00793300" w:rsidRDefault="00D10099" w:rsidP="00D10099">
      <w:pPr>
        <w:numPr>
          <w:ilvl w:val="0"/>
          <w:numId w:val="16"/>
        </w:numPr>
        <w:ind w:right="-720"/>
        <w:jc w:val="both"/>
        <w:rPr>
          <w:rFonts w:asciiTheme="minorHAnsi" w:hAnsiTheme="minorHAnsi" w:cs="Arial"/>
          <w:b/>
          <w:sz w:val="22"/>
          <w:szCs w:val="22"/>
        </w:rPr>
      </w:pPr>
      <w:r w:rsidRPr="00793300">
        <w:rPr>
          <w:rFonts w:asciiTheme="minorHAnsi" w:hAnsiTheme="minorHAnsi" w:cs="Arial"/>
          <w:b/>
          <w:sz w:val="22"/>
          <w:szCs w:val="22"/>
        </w:rPr>
        <w:t>AUDIENCE</w:t>
      </w:r>
    </w:p>
    <w:p w14:paraId="22145E70" w14:textId="77777777" w:rsidR="00D10099" w:rsidRPr="00793300" w:rsidRDefault="00D10099" w:rsidP="00D10099">
      <w:pPr>
        <w:ind w:left="-720" w:right="-720"/>
        <w:jc w:val="both"/>
        <w:rPr>
          <w:rFonts w:asciiTheme="minorHAnsi" w:hAnsiTheme="minorHAnsi" w:cs="Arial"/>
          <w:sz w:val="22"/>
          <w:szCs w:val="22"/>
        </w:rPr>
      </w:pPr>
    </w:p>
    <w:p w14:paraId="0277A949" w14:textId="7F8AF12A" w:rsidR="00D10099" w:rsidRDefault="00D10099" w:rsidP="00D10099">
      <w:pPr>
        <w:ind w:left="-720" w:right="-720"/>
        <w:jc w:val="both"/>
        <w:rPr>
          <w:rFonts w:asciiTheme="minorHAnsi" w:hAnsiTheme="minorHAnsi" w:cs="Arial"/>
          <w:sz w:val="22"/>
          <w:szCs w:val="22"/>
        </w:rPr>
      </w:pPr>
      <w:r w:rsidRPr="00793300">
        <w:rPr>
          <w:rFonts w:asciiTheme="minorHAnsi" w:hAnsiTheme="minorHAnsi" w:cs="Arial"/>
          <w:sz w:val="22"/>
          <w:szCs w:val="22"/>
        </w:rPr>
        <w:t xml:space="preserve">Please </w:t>
      </w:r>
      <w:r>
        <w:rPr>
          <w:rFonts w:asciiTheme="minorHAnsi" w:hAnsiTheme="minorHAnsi" w:cs="Arial"/>
          <w:sz w:val="22"/>
          <w:szCs w:val="22"/>
        </w:rPr>
        <w:t>describe</w:t>
      </w:r>
      <w:r w:rsidRPr="00793300">
        <w:rPr>
          <w:rFonts w:asciiTheme="minorHAnsi" w:hAnsiTheme="minorHAnsi" w:cs="Arial"/>
          <w:sz w:val="22"/>
          <w:szCs w:val="22"/>
        </w:rPr>
        <w:t xml:space="preserve"> the intended audience, both internal and external, for your program. </w:t>
      </w:r>
      <w:r w:rsidR="00EA0A06">
        <w:rPr>
          <w:rFonts w:asciiTheme="minorHAnsi" w:hAnsiTheme="minorHAnsi" w:cs="Arial"/>
          <w:sz w:val="22"/>
          <w:szCs w:val="22"/>
        </w:rPr>
        <w:t>T</w:t>
      </w:r>
      <w:r>
        <w:rPr>
          <w:rFonts w:asciiTheme="minorHAnsi" w:hAnsiTheme="minorHAnsi" w:cs="Arial"/>
          <w:sz w:val="22"/>
          <w:szCs w:val="22"/>
        </w:rPr>
        <w:t xml:space="preserve">he high potential for a large </w:t>
      </w:r>
      <w:r w:rsidRPr="00CE54AD">
        <w:rPr>
          <w:rFonts w:asciiTheme="minorHAnsi" w:hAnsiTheme="minorHAnsi" w:cs="Arial"/>
          <w:sz w:val="22"/>
          <w:szCs w:val="22"/>
        </w:rPr>
        <w:t>audience size</w:t>
      </w:r>
      <w:r>
        <w:rPr>
          <w:rFonts w:asciiTheme="minorHAnsi" w:hAnsiTheme="minorHAnsi" w:cs="Arial"/>
          <w:sz w:val="22"/>
          <w:szCs w:val="22"/>
        </w:rPr>
        <w:t xml:space="preserve"> will be an </w:t>
      </w:r>
      <w:r w:rsidRPr="00CE54AD">
        <w:rPr>
          <w:rFonts w:asciiTheme="minorHAnsi" w:hAnsiTheme="minorHAnsi" w:cs="Arial"/>
          <w:sz w:val="22"/>
          <w:szCs w:val="22"/>
        </w:rPr>
        <w:t>important</w:t>
      </w:r>
      <w:r>
        <w:rPr>
          <w:rFonts w:asciiTheme="minorHAnsi" w:hAnsiTheme="minorHAnsi" w:cs="Arial"/>
          <w:sz w:val="22"/>
          <w:szCs w:val="22"/>
        </w:rPr>
        <w:t xml:space="preserve"> factor in a successful proposal. </w:t>
      </w:r>
      <w:r w:rsidR="00CE54AD">
        <w:rPr>
          <w:rFonts w:asciiTheme="minorHAnsi" w:hAnsiTheme="minorHAnsi" w:cs="Arial"/>
          <w:sz w:val="22"/>
          <w:szCs w:val="22"/>
        </w:rPr>
        <w:t>Describe</w:t>
      </w:r>
      <w:r w:rsidRPr="00793300">
        <w:rPr>
          <w:rFonts w:asciiTheme="minorHAnsi" w:hAnsiTheme="minorHAnsi" w:cs="Arial"/>
          <w:sz w:val="22"/>
          <w:szCs w:val="22"/>
        </w:rPr>
        <w:t xml:space="preserve"> how</w:t>
      </w:r>
      <w:r w:rsidR="00CE54AD">
        <w:rPr>
          <w:rFonts w:asciiTheme="minorHAnsi" w:hAnsiTheme="minorHAnsi" w:cs="Arial"/>
          <w:sz w:val="22"/>
          <w:szCs w:val="22"/>
        </w:rPr>
        <w:t xml:space="preserve"> the project</w:t>
      </w:r>
      <w:r w:rsidRPr="00793300">
        <w:rPr>
          <w:rFonts w:asciiTheme="minorHAnsi" w:hAnsiTheme="minorHAnsi" w:cs="Arial"/>
          <w:sz w:val="22"/>
          <w:szCs w:val="22"/>
        </w:rPr>
        <w:t xml:space="preserve"> facilitate</w:t>
      </w:r>
      <w:r w:rsidR="00CE54AD">
        <w:rPr>
          <w:rFonts w:asciiTheme="minorHAnsi" w:hAnsiTheme="minorHAnsi" w:cs="Arial"/>
          <w:sz w:val="22"/>
          <w:szCs w:val="22"/>
        </w:rPr>
        <w:t>s</w:t>
      </w:r>
      <w:r w:rsidRPr="00793300">
        <w:rPr>
          <w:rFonts w:asciiTheme="minorHAnsi" w:hAnsiTheme="minorHAnsi" w:cs="Arial"/>
          <w:sz w:val="22"/>
          <w:szCs w:val="22"/>
        </w:rPr>
        <w:t xml:space="preserve"> the inclusion of students in the audience through </w:t>
      </w:r>
      <w:r w:rsidR="00CE54AD">
        <w:rPr>
          <w:rFonts w:asciiTheme="minorHAnsi" w:hAnsiTheme="minorHAnsi" w:cs="Arial"/>
          <w:sz w:val="22"/>
          <w:szCs w:val="22"/>
        </w:rPr>
        <w:t>workshops, master classes, etc</w:t>
      </w:r>
      <w:r w:rsidRPr="00793300">
        <w:rPr>
          <w:rFonts w:asciiTheme="minorHAnsi" w:hAnsiTheme="minorHAnsi" w:cs="Arial"/>
          <w:sz w:val="22"/>
          <w:szCs w:val="22"/>
        </w:rPr>
        <w:t xml:space="preserve">.  </w:t>
      </w:r>
      <w:r w:rsidR="00CE54AD">
        <w:rPr>
          <w:rFonts w:asciiTheme="minorHAnsi" w:hAnsiTheme="minorHAnsi" w:cs="Arial"/>
          <w:sz w:val="22"/>
          <w:szCs w:val="22"/>
        </w:rPr>
        <w:t>Describe</w:t>
      </w:r>
      <w:r w:rsidRPr="00793300">
        <w:rPr>
          <w:rFonts w:asciiTheme="minorHAnsi" w:hAnsiTheme="minorHAnsi" w:cs="Arial"/>
          <w:sz w:val="22"/>
          <w:szCs w:val="22"/>
        </w:rPr>
        <w:t xml:space="preserve"> how </w:t>
      </w:r>
      <w:r w:rsidR="00CE54AD">
        <w:rPr>
          <w:rFonts w:asciiTheme="minorHAnsi" w:hAnsiTheme="minorHAnsi" w:cs="Arial"/>
          <w:sz w:val="22"/>
          <w:szCs w:val="22"/>
        </w:rPr>
        <w:t>this project may</w:t>
      </w:r>
      <w:r w:rsidRPr="00793300">
        <w:rPr>
          <w:rFonts w:asciiTheme="minorHAnsi" w:hAnsiTheme="minorHAnsi" w:cs="Arial"/>
          <w:sz w:val="22"/>
          <w:szCs w:val="22"/>
        </w:rPr>
        <w:t xml:space="preserve"> connect with international student and/or community groups.</w:t>
      </w:r>
    </w:p>
    <w:p w14:paraId="4E6092AB" w14:textId="77777777" w:rsidR="00D10099" w:rsidRDefault="00D10099" w:rsidP="00D10099">
      <w:pPr>
        <w:ind w:left="-720" w:right="-720"/>
        <w:jc w:val="both"/>
        <w:rPr>
          <w:rFonts w:asciiTheme="minorHAnsi" w:hAnsiTheme="minorHAnsi" w:cs="Arial"/>
          <w:sz w:val="22"/>
          <w:szCs w:val="22"/>
        </w:rPr>
      </w:pPr>
    </w:p>
    <w:p w14:paraId="69E77D37" w14:textId="77777777" w:rsidR="00D10099" w:rsidRDefault="00D10099" w:rsidP="00D10099">
      <w:pPr>
        <w:ind w:left="-720" w:right="-720"/>
        <w:jc w:val="both"/>
        <w:rPr>
          <w:rFonts w:asciiTheme="minorHAnsi" w:hAnsiTheme="minorHAnsi" w:cs="Arial"/>
          <w:sz w:val="22"/>
          <w:szCs w:val="22"/>
        </w:rPr>
      </w:pPr>
    </w:p>
    <w:p w14:paraId="70BB91AD" w14:textId="77777777" w:rsidR="00D10099" w:rsidRDefault="00D10099" w:rsidP="00D10099">
      <w:pPr>
        <w:ind w:left="-720" w:right="-720"/>
        <w:jc w:val="both"/>
        <w:rPr>
          <w:rFonts w:asciiTheme="minorHAnsi" w:hAnsiTheme="minorHAnsi" w:cs="Arial"/>
          <w:sz w:val="22"/>
          <w:szCs w:val="22"/>
        </w:rPr>
      </w:pPr>
    </w:p>
    <w:p w14:paraId="66D08CDC" w14:textId="77777777" w:rsidR="00D10099" w:rsidRDefault="00D10099" w:rsidP="00D10099">
      <w:pPr>
        <w:ind w:left="-720" w:right="-720"/>
        <w:jc w:val="both"/>
        <w:rPr>
          <w:rFonts w:asciiTheme="minorHAnsi" w:hAnsiTheme="minorHAnsi" w:cs="Arial"/>
          <w:sz w:val="22"/>
          <w:szCs w:val="22"/>
        </w:rPr>
      </w:pPr>
    </w:p>
    <w:p w14:paraId="69B8CD3B" w14:textId="77777777" w:rsidR="00D10099" w:rsidRDefault="00D10099" w:rsidP="00D10099">
      <w:pPr>
        <w:ind w:left="-720" w:right="-720"/>
        <w:jc w:val="both"/>
        <w:rPr>
          <w:rFonts w:asciiTheme="minorHAnsi" w:hAnsiTheme="minorHAnsi" w:cs="Arial"/>
          <w:sz w:val="22"/>
          <w:szCs w:val="22"/>
        </w:rPr>
      </w:pPr>
    </w:p>
    <w:p w14:paraId="4A308930" w14:textId="77777777" w:rsidR="00D10099" w:rsidRDefault="00D10099" w:rsidP="00D10099">
      <w:pPr>
        <w:ind w:left="-720" w:right="-720"/>
        <w:jc w:val="both"/>
        <w:rPr>
          <w:rFonts w:asciiTheme="minorHAnsi" w:hAnsiTheme="minorHAnsi" w:cs="Arial"/>
          <w:sz w:val="22"/>
          <w:szCs w:val="22"/>
        </w:rPr>
      </w:pPr>
    </w:p>
    <w:p w14:paraId="430BD2E6" w14:textId="77777777" w:rsidR="00D10099" w:rsidRDefault="00D10099" w:rsidP="00D10099">
      <w:pPr>
        <w:ind w:left="-720" w:right="-720"/>
        <w:jc w:val="both"/>
        <w:rPr>
          <w:rFonts w:asciiTheme="minorHAnsi" w:hAnsiTheme="minorHAnsi" w:cs="Arial"/>
          <w:sz w:val="22"/>
          <w:szCs w:val="22"/>
        </w:rPr>
      </w:pPr>
    </w:p>
    <w:p w14:paraId="37A6A0F0" w14:textId="77777777" w:rsidR="00D10099" w:rsidRDefault="00D10099" w:rsidP="00D10099">
      <w:pPr>
        <w:ind w:left="-720" w:right="-720"/>
        <w:jc w:val="both"/>
        <w:rPr>
          <w:rFonts w:asciiTheme="minorHAnsi" w:hAnsiTheme="minorHAnsi" w:cs="Arial"/>
          <w:sz w:val="22"/>
          <w:szCs w:val="22"/>
        </w:rPr>
      </w:pPr>
    </w:p>
    <w:p w14:paraId="0E78F9CC" w14:textId="77777777" w:rsidR="00D10099" w:rsidRDefault="00D10099" w:rsidP="00D10099">
      <w:pPr>
        <w:ind w:left="-720" w:right="-720"/>
        <w:jc w:val="both"/>
        <w:rPr>
          <w:rFonts w:asciiTheme="minorHAnsi" w:hAnsiTheme="minorHAnsi" w:cs="Arial"/>
          <w:sz w:val="22"/>
          <w:szCs w:val="22"/>
        </w:rPr>
      </w:pPr>
    </w:p>
    <w:p w14:paraId="244F5538" w14:textId="77777777" w:rsidR="00ED6857" w:rsidRDefault="00ED6857" w:rsidP="00D10099">
      <w:pPr>
        <w:ind w:left="-720" w:right="-720"/>
        <w:jc w:val="both"/>
        <w:rPr>
          <w:rFonts w:asciiTheme="minorHAnsi" w:hAnsiTheme="minorHAnsi" w:cs="Arial"/>
          <w:sz w:val="22"/>
          <w:szCs w:val="22"/>
        </w:rPr>
      </w:pPr>
    </w:p>
    <w:p w14:paraId="5213BC15" w14:textId="77777777" w:rsidR="00D10099" w:rsidRDefault="00D10099" w:rsidP="00D10099">
      <w:pPr>
        <w:ind w:left="-720" w:right="-720"/>
        <w:jc w:val="both"/>
        <w:rPr>
          <w:rFonts w:asciiTheme="minorHAnsi" w:hAnsiTheme="minorHAnsi" w:cs="Arial"/>
          <w:sz w:val="22"/>
          <w:szCs w:val="22"/>
        </w:rPr>
      </w:pPr>
    </w:p>
    <w:p w14:paraId="5A235B94" w14:textId="77777777" w:rsidR="00D10099" w:rsidRDefault="00D10099" w:rsidP="00D10099">
      <w:pPr>
        <w:ind w:left="-720" w:right="-720"/>
        <w:jc w:val="both"/>
        <w:rPr>
          <w:rFonts w:asciiTheme="minorHAnsi" w:hAnsiTheme="minorHAnsi" w:cs="Arial"/>
          <w:sz w:val="22"/>
          <w:szCs w:val="22"/>
        </w:rPr>
      </w:pPr>
    </w:p>
    <w:p w14:paraId="0F20AC10" w14:textId="77777777" w:rsidR="00D10099" w:rsidRPr="00793300" w:rsidRDefault="00D10099" w:rsidP="00D10099">
      <w:pPr>
        <w:numPr>
          <w:ilvl w:val="0"/>
          <w:numId w:val="16"/>
        </w:numPr>
        <w:ind w:right="-720"/>
        <w:jc w:val="both"/>
        <w:rPr>
          <w:rFonts w:asciiTheme="minorHAnsi" w:hAnsiTheme="minorHAnsi" w:cs="Arial"/>
          <w:b/>
          <w:sz w:val="22"/>
          <w:szCs w:val="22"/>
        </w:rPr>
      </w:pPr>
      <w:r w:rsidRPr="00793300">
        <w:rPr>
          <w:rFonts w:asciiTheme="minorHAnsi" w:hAnsiTheme="minorHAnsi" w:cs="Arial"/>
          <w:b/>
          <w:sz w:val="22"/>
          <w:szCs w:val="22"/>
        </w:rPr>
        <w:t>DATE(S) OF PROJECT</w:t>
      </w:r>
    </w:p>
    <w:p w14:paraId="73758DA5" w14:textId="77777777" w:rsidR="00D10099" w:rsidRPr="00793300" w:rsidRDefault="00D10099" w:rsidP="00D10099">
      <w:pPr>
        <w:ind w:left="-720" w:right="-720"/>
        <w:jc w:val="both"/>
        <w:rPr>
          <w:rFonts w:asciiTheme="minorHAnsi" w:hAnsiTheme="minorHAnsi" w:cs="Arial"/>
          <w:sz w:val="22"/>
          <w:szCs w:val="22"/>
        </w:rPr>
      </w:pPr>
    </w:p>
    <w:p w14:paraId="7FC7D6BE" w14:textId="474047BA" w:rsidR="00D10099" w:rsidRDefault="00D10099" w:rsidP="00D10099">
      <w:pPr>
        <w:ind w:left="-720" w:right="-720"/>
        <w:jc w:val="both"/>
        <w:rPr>
          <w:rFonts w:asciiTheme="minorHAnsi" w:hAnsiTheme="minorHAnsi" w:cs="Arial"/>
          <w:sz w:val="22"/>
          <w:szCs w:val="22"/>
        </w:rPr>
      </w:pPr>
      <w:r>
        <w:rPr>
          <w:rFonts w:asciiTheme="minorHAnsi" w:hAnsiTheme="minorHAnsi" w:cs="Arial"/>
          <w:sz w:val="22"/>
          <w:szCs w:val="22"/>
        </w:rPr>
        <w:t>P</w:t>
      </w:r>
      <w:r w:rsidRPr="00793300">
        <w:rPr>
          <w:rFonts w:asciiTheme="minorHAnsi" w:hAnsiTheme="minorHAnsi" w:cs="Arial"/>
          <w:sz w:val="22"/>
          <w:szCs w:val="22"/>
        </w:rPr>
        <w:t>lease provide two</w:t>
      </w:r>
      <w:r>
        <w:rPr>
          <w:rFonts w:asciiTheme="minorHAnsi" w:hAnsiTheme="minorHAnsi" w:cs="Arial"/>
          <w:sz w:val="22"/>
          <w:szCs w:val="22"/>
        </w:rPr>
        <w:t xml:space="preserve"> (2)</w:t>
      </w:r>
      <w:r w:rsidRPr="00793300">
        <w:rPr>
          <w:rFonts w:asciiTheme="minorHAnsi" w:hAnsiTheme="minorHAnsi" w:cs="Arial"/>
          <w:sz w:val="22"/>
          <w:szCs w:val="22"/>
        </w:rPr>
        <w:t xml:space="preserve"> proposed and ranked dates for the project. These dates should be vetted with both the artist(s) and venue(s) to confirm availability. Please include confirmation of participation by all (including venue) involved in the project as </w:t>
      </w:r>
      <w:r w:rsidRPr="00793300">
        <w:rPr>
          <w:rFonts w:asciiTheme="minorHAnsi" w:hAnsiTheme="minorHAnsi" w:cs="Arial"/>
          <w:b/>
          <w:sz w:val="22"/>
          <w:szCs w:val="22"/>
        </w:rPr>
        <w:t>attachments</w:t>
      </w:r>
      <w:r w:rsidR="00CE54AD">
        <w:rPr>
          <w:rFonts w:asciiTheme="minorHAnsi" w:hAnsiTheme="minorHAnsi" w:cs="Arial"/>
          <w:sz w:val="22"/>
          <w:szCs w:val="22"/>
        </w:rPr>
        <w:t xml:space="preserve"> with this proposal</w:t>
      </w:r>
      <w:r w:rsidRPr="00793300">
        <w:rPr>
          <w:rFonts w:asciiTheme="minorHAnsi" w:hAnsiTheme="minorHAnsi" w:cs="Arial"/>
          <w:sz w:val="22"/>
          <w:szCs w:val="22"/>
        </w:rPr>
        <w:t>.</w:t>
      </w:r>
    </w:p>
    <w:p w14:paraId="44CCB28D" w14:textId="77777777" w:rsidR="00D10099" w:rsidRDefault="00D10099" w:rsidP="00D10099">
      <w:pPr>
        <w:ind w:right="-720"/>
        <w:jc w:val="both"/>
        <w:rPr>
          <w:rFonts w:asciiTheme="minorHAnsi" w:hAnsiTheme="minorHAnsi" w:cs="Arial"/>
          <w:sz w:val="22"/>
          <w:szCs w:val="22"/>
        </w:rPr>
      </w:pPr>
    </w:p>
    <w:tbl>
      <w:tblPr>
        <w:tblStyle w:val="TableGrid"/>
        <w:tblW w:w="0" w:type="auto"/>
        <w:tblInd w:w="-720" w:type="dxa"/>
        <w:tblLook w:val="04A0" w:firstRow="1" w:lastRow="0" w:firstColumn="1" w:lastColumn="0" w:noHBand="0" w:noVBand="1"/>
      </w:tblPr>
      <w:tblGrid>
        <w:gridCol w:w="4675"/>
        <w:gridCol w:w="4675"/>
      </w:tblGrid>
      <w:tr w:rsidR="00D10099" w14:paraId="7C207C5A" w14:textId="77777777" w:rsidTr="00D10099">
        <w:tc>
          <w:tcPr>
            <w:tcW w:w="4675" w:type="dxa"/>
            <w:shd w:val="clear" w:color="auto" w:fill="000000" w:themeFill="text1"/>
          </w:tcPr>
          <w:p w14:paraId="284429E4" w14:textId="0BD94384" w:rsidR="00D10099" w:rsidRPr="00D10099" w:rsidRDefault="00D10099" w:rsidP="00D10099">
            <w:pPr>
              <w:ind w:right="-720"/>
              <w:jc w:val="both"/>
              <w:rPr>
                <w:rFonts w:asciiTheme="minorHAnsi" w:hAnsiTheme="minorHAnsi" w:cs="Arial"/>
                <w:b/>
                <w:sz w:val="22"/>
                <w:szCs w:val="22"/>
              </w:rPr>
            </w:pPr>
            <w:r w:rsidRPr="00D10099">
              <w:rPr>
                <w:rFonts w:asciiTheme="minorHAnsi" w:hAnsiTheme="minorHAnsi" w:cs="Arial"/>
                <w:b/>
                <w:sz w:val="22"/>
                <w:szCs w:val="22"/>
              </w:rPr>
              <w:t>FIRST CHOICE</w:t>
            </w:r>
          </w:p>
        </w:tc>
        <w:tc>
          <w:tcPr>
            <w:tcW w:w="4675" w:type="dxa"/>
            <w:shd w:val="clear" w:color="auto" w:fill="000000" w:themeFill="text1"/>
          </w:tcPr>
          <w:p w14:paraId="5A07E672" w14:textId="28FFD08F" w:rsidR="00D10099" w:rsidRPr="00D10099" w:rsidRDefault="00D10099" w:rsidP="00D10099">
            <w:pPr>
              <w:ind w:right="-720"/>
              <w:jc w:val="both"/>
              <w:rPr>
                <w:rFonts w:asciiTheme="minorHAnsi" w:hAnsiTheme="minorHAnsi" w:cs="Arial"/>
                <w:b/>
                <w:sz w:val="22"/>
                <w:szCs w:val="22"/>
              </w:rPr>
            </w:pPr>
            <w:r w:rsidRPr="00D10099">
              <w:rPr>
                <w:rFonts w:asciiTheme="minorHAnsi" w:hAnsiTheme="minorHAnsi" w:cs="Arial"/>
                <w:b/>
                <w:sz w:val="22"/>
                <w:szCs w:val="22"/>
              </w:rPr>
              <w:t>SECOND CHOICE</w:t>
            </w:r>
          </w:p>
        </w:tc>
      </w:tr>
      <w:tr w:rsidR="00D10099" w14:paraId="1382042F" w14:textId="77777777" w:rsidTr="00D10099">
        <w:tc>
          <w:tcPr>
            <w:tcW w:w="4675" w:type="dxa"/>
          </w:tcPr>
          <w:p w14:paraId="1C8F2BD0" w14:textId="77777777" w:rsidR="00D10099" w:rsidRDefault="00D10099" w:rsidP="00D10099">
            <w:pPr>
              <w:ind w:right="-720"/>
              <w:jc w:val="both"/>
              <w:rPr>
                <w:rFonts w:asciiTheme="minorHAnsi" w:hAnsiTheme="minorHAnsi" w:cs="Arial"/>
                <w:sz w:val="22"/>
                <w:szCs w:val="22"/>
              </w:rPr>
            </w:pPr>
            <w:r>
              <w:rPr>
                <w:rFonts w:asciiTheme="minorHAnsi" w:hAnsiTheme="minorHAnsi" w:cs="Arial"/>
                <w:sz w:val="22"/>
                <w:szCs w:val="22"/>
              </w:rPr>
              <w:t>DATE(S):</w:t>
            </w:r>
          </w:p>
          <w:p w14:paraId="45C872AE" w14:textId="14A78B15" w:rsidR="00D10099" w:rsidRDefault="00D10099" w:rsidP="00D10099">
            <w:pPr>
              <w:ind w:right="-720"/>
              <w:jc w:val="both"/>
              <w:rPr>
                <w:rFonts w:asciiTheme="minorHAnsi" w:hAnsiTheme="minorHAnsi" w:cs="Arial"/>
                <w:sz w:val="22"/>
                <w:szCs w:val="22"/>
              </w:rPr>
            </w:pPr>
          </w:p>
        </w:tc>
        <w:tc>
          <w:tcPr>
            <w:tcW w:w="4675" w:type="dxa"/>
          </w:tcPr>
          <w:p w14:paraId="35E45447" w14:textId="7A8F67B0" w:rsidR="00D10099" w:rsidRDefault="00D10099" w:rsidP="00D10099">
            <w:pPr>
              <w:ind w:right="-720"/>
              <w:jc w:val="both"/>
              <w:rPr>
                <w:rFonts w:asciiTheme="minorHAnsi" w:hAnsiTheme="minorHAnsi" w:cs="Arial"/>
                <w:sz w:val="22"/>
                <w:szCs w:val="22"/>
              </w:rPr>
            </w:pPr>
            <w:r>
              <w:rPr>
                <w:rFonts w:asciiTheme="minorHAnsi" w:hAnsiTheme="minorHAnsi" w:cs="Arial"/>
                <w:sz w:val="22"/>
                <w:szCs w:val="22"/>
              </w:rPr>
              <w:t>DATE(S):</w:t>
            </w:r>
          </w:p>
        </w:tc>
      </w:tr>
      <w:tr w:rsidR="00D10099" w14:paraId="53D3FC52" w14:textId="77777777" w:rsidTr="00D10099">
        <w:tc>
          <w:tcPr>
            <w:tcW w:w="4675" w:type="dxa"/>
          </w:tcPr>
          <w:p w14:paraId="3B909E55" w14:textId="77777777" w:rsidR="00D10099" w:rsidRDefault="00D10099" w:rsidP="00D10099">
            <w:pPr>
              <w:ind w:right="-720"/>
              <w:jc w:val="both"/>
              <w:rPr>
                <w:rFonts w:asciiTheme="minorHAnsi" w:hAnsiTheme="minorHAnsi" w:cs="Arial"/>
                <w:sz w:val="22"/>
                <w:szCs w:val="22"/>
              </w:rPr>
            </w:pPr>
            <w:r>
              <w:rPr>
                <w:rFonts w:asciiTheme="minorHAnsi" w:hAnsiTheme="minorHAnsi" w:cs="Arial"/>
                <w:sz w:val="22"/>
                <w:szCs w:val="22"/>
              </w:rPr>
              <w:t>TIME(S):</w:t>
            </w:r>
          </w:p>
          <w:p w14:paraId="2FE1BCB1" w14:textId="0683AD3D" w:rsidR="00D10099" w:rsidRDefault="00D10099" w:rsidP="00D10099">
            <w:pPr>
              <w:ind w:right="-720"/>
              <w:jc w:val="both"/>
              <w:rPr>
                <w:rFonts w:asciiTheme="minorHAnsi" w:hAnsiTheme="minorHAnsi" w:cs="Arial"/>
                <w:sz w:val="22"/>
                <w:szCs w:val="22"/>
              </w:rPr>
            </w:pPr>
          </w:p>
        </w:tc>
        <w:tc>
          <w:tcPr>
            <w:tcW w:w="4675" w:type="dxa"/>
          </w:tcPr>
          <w:p w14:paraId="0210A699" w14:textId="0499A04E" w:rsidR="00D10099" w:rsidRDefault="00D10099" w:rsidP="00D10099">
            <w:pPr>
              <w:ind w:right="-720"/>
              <w:jc w:val="both"/>
              <w:rPr>
                <w:rFonts w:asciiTheme="minorHAnsi" w:hAnsiTheme="minorHAnsi" w:cs="Arial"/>
                <w:sz w:val="22"/>
                <w:szCs w:val="22"/>
              </w:rPr>
            </w:pPr>
            <w:r>
              <w:rPr>
                <w:rFonts w:asciiTheme="minorHAnsi" w:hAnsiTheme="minorHAnsi" w:cs="Arial"/>
                <w:sz w:val="22"/>
                <w:szCs w:val="22"/>
              </w:rPr>
              <w:t>TIME(S):</w:t>
            </w:r>
          </w:p>
        </w:tc>
      </w:tr>
      <w:tr w:rsidR="00D10099" w14:paraId="2FCD56F2" w14:textId="77777777" w:rsidTr="00D10099">
        <w:tc>
          <w:tcPr>
            <w:tcW w:w="4675" w:type="dxa"/>
          </w:tcPr>
          <w:p w14:paraId="3616FF91" w14:textId="77777777" w:rsidR="00D10099" w:rsidRDefault="00D10099" w:rsidP="00D10099">
            <w:pPr>
              <w:ind w:right="-720"/>
              <w:jc w:val="both"/>
              <w:rPr>
                <w:rFonts w:asciiTheme="minorHAnsi" w:hAnsiTheme="minorHAnsi" w:cs="Arial"/>
                <w:sz w:val="22"/>
                <w:szCs w:val="22"/>
              </w:rPr>
            </w:pPr>
            <w:r>
              <w:rPr>
                <w:rFonts w:asciiTheme="minorHAnsi" w:hAnsiTheme="minorHAnsi" w:cs="Arial"/>
                <w:sz w:val="22"/>
                <w:szCs w:val="22"/>
              </w:rPr>
              <w:t>VENUE(S):</w:t>
            </w:r>
          </w:p>
          <w:p w14:paraId="4816F60B" w14:textId="738D61BF" w:rsidR="00D10099" w:rsidRDefault="00D10099" w:rsidP="00D10099">
            <w:pPr>
              <w:ind w:right="-720"/>
              <w:jc w:val="both"/>
              <w:rPr>
                <w:rFonts w:asciiTheme="minorHAnsi" w:hAnsiTheme="minorHAnsi" w:cs="Arial"/>
                <w:sz w:val="22"/>
                <w:szCs w:val="22"/>
              </w:rPr>
            </w:pPr>
          </w:p>
        </w:tc>
        <w:tc>
          <w:tcPr>
            <w:tcW w:w="4675" w:type="dxa"/>
          </w:tcPr>
          <w:p w14:paraId="33E9EA46" w14:textId="11EBC271" w:rsidR="00D10099" w:rsidRDefault="00D10099" w:rsidP="00D10099">
            <w:pPr>
              <w:ind w:right="-720"/>
              <w:jc w:val="both"/>
              <w:rPr>
                <w:rFonts w:asciiTheme="minorHAnsi" w:hAnsiTheme="minorHAnsi" w:cs="Arial"/>
                <w:sz w:val="22"/>
                <w:szCs w:val="22"/>
              </w:rPr>
            </w:pPr>
            <w:r>
              <w:rPr>
                <w:rFonts w:asciiTheme="minorHAnsi" w:hAnsiTheme="minorHAnsi" w:cs="Arial"/>
                <w:sz w:val="22"/>
                <w:szCs w:val="22"/>
              </w:rPr>
              <w:t>VENUE(S):</w:t>
            </w:r>
          </w:p>
        </w:tc>
      </w:tr>
    </w:tbl>
    <w:p w14:paraId="5E7B04CD" w14:textId="198DEB92" w:rsidR="00E871DE" w:rsidRPr="00793300" w:rsidRDefault="000B3CE9" w:rsidP="005F4F64">
      <w:pPr>
        <w:pBdr>
          <w:bottom w:val="single" w:sz="4" w:space="1" w:color="808080"/>
        </w:pBdr>
        <w:ind w:left="-630" w:right="-720"/>
        <w:rPr>
          <w:rFonts w:asciiTheme="minorHAnsi" w:eastAsia="Times New Roman" w:hAnsiTheme="minorHAnsi" w:cs="Arial"/>
          <w:color w:val="000000"/>
          <w:sz w:val="22"/>
          <w:szCs w:val="22"/>
        </w:rPr>
      </w:pPr>
      <w:r>
        <w:rPr>
          <w:rFonts w:asciiTheme="minorHAnsi" w:hAnsiTheme="minorHAnsi" w:cs="Arial"/>
          <w:b/>
          <w:color w:val="808080"/>
          <w:sz w:val="22"/>
          <w:szCs w:val="22"/>
        </w:rPr>
        <w:t>2017</w:t>
      </w:r>
      <w:r w:rsidR="00E871DE" w:rsidRPr="00793300">
        <w:rPr>
          <w:rFonts w:asciiTheme="minorHAnsi" w:hAnsiTheme="minorHAnsi" w:cs="Arial"/>
          <w:b/>
          <w:color w:val="808080"/>
          <w:sz w:val="22"/>
          <w:szCs w:val="22"/>
        </w:rPr>
        <w:t>-201</w:t>
      </w:r>
      <w:r>
        <w:rPr>
          <w:rFonts w:asciiTheme="minorHAnsi" w:hAnsiTheme="minorHAnsi" w:cs="Arial"/>
          <w:b/>
          <w:color w:val="808080"/>
          <w:sz w:val="22"/>
          <w:szCs w:val="22"/>
        </w:rPr>
        <w:t>8</w:t>
      </w:r>
      <w:r w:rsidR="00E871DE" w:rsidRPr="00793300">
        <w:rPr>
          <w:rFonts w:asciiTheme="minorHAnsi" w:hAnsiTheme="minorHAnsi" w:cs="Arial"/>
          <w:b/>
          <w:color w:val="808080"/>
          <w:sz w:val="22"/>
          <w:szCs w:val="22"/>
        </w:rPr>
        <w:t xml:space="preserve"> CENCIA Project Proposal</w:t>
      </w:r>
    </w:p>
    <w:p w14:paraId="307425A2" w14:textId="77777777" w:rsidR="00E871DE" w:rsidRPr="00793300" w:rsidRDefault="00E871DE" w:rsidP="00E871DE">
      <w:pPr>
        <w:tabs>
          <w:tab w:val="left" w:pos="-720"/>
        </w:tabs>
        <w:ind w:left="-720" w:right="-720"/>
        <w:jc w:val="both"/>
        <w:rPr>
          <w:rFonts w:asciiTheme="minorHAnsi" w:hAnsiTheme="minorHAnsi" w:cs="Arial"/>
          <w:b/>
          <w:sz w:val="22"/>
          <w:szCs w:val="22"/>
          <w:u w:val="single"/>
        </w:rPr>
      </w:pPr>
    </w:p>
    <w:p w14:paraId="72D486AC" w14:textId="77777777" w:rsidR="00E871DE" w:rsidRDefault="00E871DE" w:rsidP="005239B4">
      <w:pPr>
        <w:ind w:left="-720" w:right="-720"/>
        <w:jc w:val="both"/>
        <w:rPr>
          <w:rFonts w:asciiTheme="minorHAnsi" w:hAnsiTheme="minorHAnsi" w:cs="Arial"/>
          <w:b/>
          <w:sz w:val="22"/>
          <w:szCs w:val="22"/>
          <w:u w:val="single"/>
        </w:rPr>
      </w:pPr>
    </w:p>
    <w:p w14:paraId="56702D90" w14:textId="77777777" w:rsidR="005239B4" w:rsidRPr="00793300" w:rsidRDefault="005239B4" w:rsidP="005239B4">
      <w:pPr>
        <w:numPr>
          <w:ilvl w:val="0"/>
          <w:numId w:val="16"/>
        </w:numPr>
        <w:ind w:right="-720"/>
        <w:jc w:val="both"/>
        <w:rPr>
          <w:rFonts w:asciiTheme="minorHAnsi" w:hAnsiTheme="minorHAnsi" w:cs="Arial"/>
          <w:b/>
          <w:sz w:val="22"/>
          <w:szCs w:val="22"/>
        </w:rPr>
      </w:pPr>
      <w:r w:rsidRPr="00793300">
        <w:rPr>
          <w:rFonts w:asciiTheme="minorHAnsi" w:hAnsiTheme="minorHAnsi" w:cs="Arial"/>
          <w:b/>
          <w:sz w:val="22"/>
          <w:szCs w:val="22"/>
        </w:rPr>
        <w:t>VENUE</w:t>
      </w:r>
    </w:p>
    <w:p w14:paraId="2890D730" w14:textId="77777777" w:rsidR="005239B4" w:rsidRPr="00793300" w:rsidRDefault="005239B4" w:rsidP="005239B4">
      <w:pPr>
        <w:ind w:left="-720" w:right="-720"/>
        <w:jc w:val="both"/>
        <w:rPr>
          <w:rFonts w:asciiTheme="minorHAnsi" w:hAnsiTheme="minorHAnsi" w:cs="Arial"/>
          <w:sz w:val="22"/>
          <w:szCs w:val="22"/>
        </w:rPr>
      </w:pPr>
    </w:p>
    <w:p w14:paraId="579C192A" w14:textId="5CAAF6BF" w:rsidR="005239B4" w:rsidRPr="00793300" w:rsidRDefault="005239B4" w:rsidP="005239B4">
      <w:pPr>
        <w:ind w:left="-720" w:right="-720"/>
        <w:jc w:val="both"/>
        <w:rPr>
          <w:rFonts w:asciiTheme="minorHAnsi" w:hAnsiTheme="minorHAnsi" w:cs="Arial"/>
          <w:sz w:val="22"/>
          <w:szCs w:val="22"/>
        </w:rPr>
      </w:pPr>
      <w:r>
        <w:rPr>
          <w:rFonts w:asciiTheme="minorHAnsi" w:hAnsiTheme="minorHAnsi" w:cs="Arial"/>
          <w:sz w:val="22"/>
          <w:szCs w:val="22"/>
        </w:rPr>
        <w:t>In keeping with</w:t>
      </w:r>
      <w:r w:rsidRPr="00793300">
        <w:rPr>
          <w:rFonts w:asciiTheme="minorHAnsi" w:hAnsiTheme="minorHAnsi" w:cs="Arial"/>
          <w:sz w:val="22"/>
          <w:szCs w:val="22"/>
        </w:rPr>
        <w:t xml:space="preserve"> CENCIA</w:t>
      </w:r>
      <w:r>
        <w:rPr>
          <w:rFonts w:asciiTheme="minorHAnsi" w:hAnsiTheme="minorHAnsi" w:cs="Arial"/>
          <w:sz w:val="22"/>
          <w:szCs w:val="22"/>
        </w:rPr>
        <w:t>’s mission to</w:t>
      </w:r>
      <w:r w:rsidRPr="00793300">
        <w:rPr>
          <w:rFonts w:asciiTheme="minorHAnsi" w:hAnsiTheme="minorHAnsi" w:cs="Arial"/>
          <w:sz w:val="22"/>
          <w:szCs w:val="22"/>
        </w:rPr>
        <w:t xml:space="preserve"> </w:t>
      </w:r>
      <w:r w:rsidR="00813109">
        <w:rPr>
          <w:rFonts w:asciiTheme="minorHAnsi" w:hAnsiTheme="minorHAnsi" w:cs="Arial"/>
          <w:sz w:val="22"/>
          <w:szCs w:val="22"/>
        </w:rPr>
        <w:t>position</w:t>
      </w:r>
      <w:r w:rsidR="00813109" w:rsidRPr="00D10758">
        <w:rPr>
          <w:rFonts w:asciiTheme="minorHAnsi" w:hAnsiTheme="minorHAnsi" w:cs="Arial"/>
          <w:sz w:val="22"/>
          <w:szCs w:val="22"/>
        </w:rPr>
        <w:t xml:space="preserve"> the College of the Arts at Georgia State University as a significant international center for artistic expression</w:t>
      </w:r>
      <w:r w:rsidR="00813109">
        <w:rPr>
          <w:rFonts w:asciiTheme="minorHAnsi" w:hAnsiTheme="minorHAnsi" w:cs="Arial"/>
          <w:sz w:val="22"/>
          <w:szCs w:val="22"/>
        </w:rPr>
        <w:t>, projects should, i</w:t>
      </w:r>
      <w:r w:rsidRPr="00793300">
        <w:rPr>
          <w:rFonts w:asciiTheme="minorHAnsi" w:hAnsiTheme="minorHAnsi" w:cs="Arial"/>
          <w:sz w:val="22"/>
          <w:szCs w:val="22"/>
        </w:rPr>
        <w:t>deally, take place on campus</w:t>
      </w:r>
      <w:r w:rsidR="00813109">
        <w:rPr>
          <w:rFonts w:asciiTheme="minorHAnsi" w:hAnsiTheme="minorHAnsi" w:cs="Arial"/>
          <w:sz w:val="22"/>
          <w:szCs w:val="22"/>
        </w:rPr>
        <w:t>. However,</w:t>
      </w:r>
      <w:r w:rsidRPr="00793300">
        <w:rPr>
          <w:rFonts w:asciiTheme="minorHAnsi" w:hAnsiTheme="minorHAnsi" w:cs="Arial"/>
          <w:sz w:val="22"/>
          <w:szCs w:val="22"/>
        </w:rPr>
        <w:t xml:space="preserve"> off-campus venues may be considered.</w:t>
      </w:r>
      <w:r w:rsidR="00813109">
        <w:rPr>
          <w:rFonts w:asciiTheme="minorHAnsi" w:hAnsiTheme="minorHAnsi" w:cs="Arial"/>
          <w:sz w:val="22"/>
          <w:szCs w:val="22"/>
        </w:rPr>
        <w:t xml:space="preserve"> </w:t>
      </w:r>
      <w:r w:rsidR="00813109" w:rsidRPr="00793300">
        <w:rPr>
          <w:rFonts w:asciiTheme="minorHAnsi" w:hAnsiTheme="minorHAnsi" w:cs="Arial"/>
          <w:sz w:val="22"/>
          <w:szCs w:val="22"/>
        </w:rPr>
        <w:t xml:space="preserve">Projects </w:t>
      </w:r>
      <w:r w:rsidR="00813109">
        <w:rPr>
          <w:rFonts w:asciiTheme="minorHAnsi" w:hAnsiTheme="minorHAnsi" w:cs="Arial"/>
          <w:sz w:val="22"/>
          <w:szCs w:val="22"/>
        </w:rPr>
        <w:t>may</w:t>
      </w:r>
      <w:r w:rsidR="00813109" w:rsidRPr="00793300">
        <w:rPr>
          <w:rFonts w:asciiTheme="minorHAnsi" w:hAnsiTheme="minorHAnsi" w:cs="Arial"/>
          <w:sz w:val="22"/>
          <w:szCs w:val="22"/>
        </w:rPr>
        <w:t xml:space="preserve"> also utilize a combination of both </w:t>
      </w:r>
      <w:r w:rsidR="00813109">
        <w:rPr>
          <w:rFonts w:asciiTheme="minorHAnsi" w:hAnsiTheme="minorHAnsi" w:cs="Arial"/>
          <w:sz w:val="22"/>
          <w:szCs w:val="22"/>
        </w:rPr>
        <w:t>on-</w:t>
      </w:r>
      <w:r w:rsidR="00813109" w:rsidRPr="00793300">
        <w:rPr>
          <w:rFonts w:asciiTheme="minorHAnsi" w:hAnsiTheme="minorHAnsi" w:cs="Arial"/>
          <w:sz w:val="22"/>
          <w:szCs w:val="22"/>
        </w:rPr>
        <w:t>campus and off-campus venues for different components such as workshops, ma</w:t>
      </w:r>
      <w:r w:rsidR="00813109">
        <w:rPr>
          <w:rFonts w:asciiTheme="minorHAnsi" w:hAnsiTheme="minorHAnsi" w:cs="Arial"/>
          <w:sz w:val="22"/>
          <w:szCs w:val="22"/>
        </w:rPr>
        <w:t xml:space="preserve">ster classes, exhibitions, etc. If the project </w:t>
      </w:r>
      <w:r w:rsidR="005F4F64">
        <w:rPr>
          <w:rFonts w:asciiTheme="minorHAnsi" w:hAnsiTheme="minorHAnsi" w:cs="Arial"/>
          <w:sz w:val="22"/>
          <w:szCs w:val="22"/>
        </w:rPr>
        <w:t xml:space="preserve">(or </w:t>
      </w:r>
      <w:r w:rsidR="00813109">
        <w:rPr>
          <w:rFonts w:asciiTheme="minorHAnsi" w:hAnsiTheme="minorHAnsi" w:cs="Arial"/>
          <w:sz w:val="22"/>
          <w:szCs w:val="22"/>
        </w:rPr>
        <w:t>component</w:t>
      </w:r>
      <w:r w:rsidR="005F4F64">
        <w:rPr>
          <w:rFonts w:asciiTheme="minorHAnsi" w:hAnsiTheme="minorHAnsi" w:cs="Arial"/>
          <w:sz w:val="22"/>
          <w:szCs w:val="22"/>
        </w:rPr>
        <w:t>s</w:t>
      </w:r>
      <w:r w:rsidR="00813109">
        <w:rPr>
          <w:rFonts w:asciiTheme="minorHAnsi" w:hAnsiTheme="minorHAnsi" w:cs="Arial"/>
          <w:sz w:val="22"/>
          <w:szCs w:val="22"/>
        </w:rPr>
        <w:t xml:space="preserve"> of the project) will take place off-campus, p</w:t>
      </w:r>
      <w:r w:rsidRPr="00793300">
        <w:rPr>
          <w:rFonts w:asciiTheme="minorHAnsi" w:hAnsiTheme="minorHAnsi" w:cs="Arial"/>
          <w:sz w:val="22"/>
          <w:szCs w:val="22"/>
        </w:rPr>
        <w:t xml:space="preserve">lease </w:t>
      </w:r>
      <w:r w:rsidR="00813109">
        <w:rPr>
          <w:rFonts w:asciiTheme="minorHAnsi" w:hAnsiTheme="minorHAnsi" w:cs="Arial"/>
          <w:sz w:val="22"/>
          <w:szCs w:val="22"/>
        </w:rPr>
        <w:t xml:space="preserve">briefly </w:t>
      </w:r>
      <w:r w:rsidRPr="00793300">
        <w:rPr>
          <w:rFonts w:asciiTheme="minorHAnsi" w:hAnsiTheme="minorHAnsi" w:cs="Arial"/>
          <w:sz w:val="22"/>
          <w:szCs w:val="22"/>
        </w:rPr>
        <w:t>explain how the use of any off-campus venu</w:t>
      </w:r>
      <w:r w:rsidR="00813109">
        <w:rPr>
          <w:rFonts w:asciiTheme="minorHAnsi" w:hAnsiTheme="minorHAnsi" w:cs="Arial"/>
          <w:sz w:val="22"/>
          <w:szCs w:val="22"/>
        </w:rPr>
        <w:t xml:space="preserve">es is beneficial to the project, </w:t>
      </w:r>
      <w:r w:rsidRPr="00793300">
        <w:rPr>
          <w:rFonts w:asciiTheme="minorHAnsi" w:hAnsiTheme="minorHAnsi" w:cs="Arial"/>
          <w:sz w:val="22"/>
          <w:szCs w:val="22"/>
        </w:rPr>
        <w:t>how it will broaden the project’s audience</w:t>
      </w:r>
      <w:r w:rsidR="00813109">
        <w:rPr>
          <w:rFonts w:asciiTheme="minorHAnsi" w:hAnsiTheme="minorHAnsi" w:cs="Arial"/>
          <w:sz w:val="22"/>
          <w:szCs w:val="22"/>
        </w:rPr>
        <w:t>, and how it still ties to CENCIA and the College of the Arts at Georgia State University.</w:t>
      </w:r>
    </w:p>
    <w:p w14:paraId="1A7E3A19" w14:textId="77777777" w:rsidR="005239B4" w:rsidRPr="00793300" w:rsidRDefault="005239B4" w:rsidP="005239B4">
      <w:pPr>
        <w:ind w:right="-720"/>
        <w:jc w:val="both"/>
        <w:rPr>
          <w:rFonts w:asciiTheme="minorHAnsi" w:hAnsiTheme="minorHAnsi" w:cs="Arial"/>
          <w:sz w:val="22"/>
          <w:szCs w:val="22"/>
        </w:rPr>
      </w:pPr>
    </w:p>
    <w:p w14:paraId="0FA13ACA" w14:textId="375909BC" w:rsidR="005F4F64" w:rsidRDefault="005239B4" w:rsidP="005F4F64">
      <w:pPr>
        <w:ind w:left="-720" w:right="-720"/>
        <w:jc w:val="both"/>
        <w:rPr>
          <w:rFonts w:asciiTheme="minorHAnsi" w:hAnsiTheme="minorHAnsi" w:cs="Arial"/>
          <w:sz w:val="22"/>
          <w:szCs w:val="22"/>
        </w:rPr>
      </w:pPr>
      <w:r w:rsidRPr="00793300">
        <w:rPr>
          <w:rFonts w:asciiTheme="minorHAnsi" w:hAnsiTheme="minorHAnsi" w:cs="Arial"/>
          <w:sz w:val="22"/>
          <w:szCs w:val="22"/>
        </w:rPr>
        <w:t xml:space="preserve">Proposals should indicate that all </w:t>
      </w:r>
      <w:r w:rsidR="00813109">
        <w:rPr>
          <w:rFonts w:asciiTheme="minorHAnsi" w:hAnsiTheme="minorHAnsi" w:cs="Arial"/>
          <w:sz w:val="22"/>
          <w:szCs w:val="22"/>
        </w:rPr>
        <w:t xml:space="preserve">proposed </w:t>
      </w:r>
      <w:r w:rsidRPr="00793300">
        <w:rPr>
          <w:rFonts w:asciiTheme="minorHAnsi" w:hAnsiTheme="minorHAnsi" w:cs="Arial"/>
          <w:sz w:val="22"/>
          <w:szCs w:val="22"/>
        </w:rPr>
        <w:t xml:space="preserve">venues are available and reserved for your project on the proposed dates, as indicated in </w:t>
      </w:r>
      <w:r w:rsidR="005F4F64">
        <w:rPr>
          <w:rFonts w:asciiTheme="minorHAnsi" w:hAnsiTheme="minorHAnsi" w:cs="Arial"/>
          <w:sz w:val="22"/>
          <w:szCs w:val="22"/>
        </w:rPr>
        <w:t>S</w:t>
      </w:r>
      <w:r w:rsidRPr="00793300">
        <w:rPr>
          <w:rFonts w:asciiTheme="minorHAnsi" w:hAnsiTheme="minorHAnsi" w:cs="Arial"/>
          <w:sz w:val="22"/>
          <w:szCs w:val="22"/>
        </w:rPr>
        <w:t xml:space="preserve">ection </w:t>
      </w:r>
      <w:r w:rsidR="005F4F64">
        <w:rPr>
          <w:rFonts w:asciiTheme="minorHAnsi" w:hAnsiTheme="minorHAnsi" w:cs="Arial"/>
          <w:sz w:val="22"/>
          <w:szCs w:val="22"/>
        </w:rPr>
        <w:t>D</w:t>
      </w:r>
      <w:r w:rsidRPr="00793300">
        <w:rPr>
          <w:rFonts w:asciiTheme="minorHAnsi" w:hAnsiTheme="minorHAnsi" w:cs="Arial"/>
          <w:sz w:val="22"/>
          <w:szCs w:val="22"/>
        </w:rPr>
        <w:t xml:space="preserve">. </w:t>
      </w:r>
      <w:r w:rsidR="00813109">
        <w:rPr>
          <w:rFonts w:asciiTheme="minorHAnsi" w:hAnsiTheme="minorHAnsi" w:cs="Arial"/>
          <w:sz w:val="22"/>
          <w:szCs w:val="22"/>
        </w:rPr>
        <w:t xml:space="preserve">Please </w:t>
      </w:r>
      <w:r w:rsidRPr="00793300">
        <w:rPr>
          <w:rFonts w:asciiTheme="minorHAnsi" w:hAnsiTheme="minorHAnsi" w:cs="Arial"/>
          <w:sz w:val="22"/>
          <w:szCs w:val="22"/>
        </w:rPr>
        <w:t xml:space="preserve">also </w:t>
      </w:r>
      <w:r w:rsidR="00813109">
        <w:rPr>
          <w:rFonts w:asciiTheme="minorHAnsi" w:hAnsiTheme="minorHAnsi" w:cs="Arial"/>
          <w:sz w:val="22"/>
          <w:szCs w:val="22"/>
        </w:rPr>
        <w:t>include</w:t>
      </w:r>
      <w:r w:rsidRPr="00793300">
        <w:rPr>
          <w:rFonts w:asciiTheme="minorHAnsi" w:hAnsiTheme="minorHAnsi" w:cs="Arial"/>
          <w:sz w:val="22"/>
          <w:szCs w:val="22"/>
        </w:rPr>
        <w:t xml:space="preserve"> an estimated price quote from venues</w:t>
      </w:r>
      <w:r w:rsidR="00813109">
        <w:rPr>
          <w:rFonts w:asciiTheme="minorHAnsi" w:hAnsiTheme="minorHAnsi" w:cs="Arial"/>
          <w:sz w:val="22"/>
          <w:szCs w:val="22"/>
        </w:rPr>
        <w:t xml:space="preserve"> if necessary</w:t>
      </w:r>
      <w:r w:rsidRPr="00793300">
        <w:rPr>
          <w:rFonts w:asciiTheme="minorHAnsi" w:hAnsiTheme="minorHAnsi" w:cs="Arial"/>
          <w:sz w:val="22"/>
          <w:szCs w:val="22"/>
        </w:rPr>
        <w:t xml:space="preserve">, including any additional costs for items such as </w:t>
      </w:r>
      <w:r w:rsidR="00813109">
        <w:rPr>
          <w:rFonts w:asciiTheme="minorHAnsi" w:hAnsiTheme="minorHAnsi" w:cs="Arial"/>
          <w:sz w:val="22"/>
          <w:szCs w:val="22"/>
        </w:rPr>
        <w:t xml:space="preserve">audio/visual recording, </w:t>
      </w:r>
      <w:r w:rsidRPr="00793300">
        <w:rPr>
          <w:rFonts w:asciiTheme="minorHAnsi" w:hAnsiTheme="minorHAnsi" w:cs="Arial"/>
          <w:sz w:val="22"/>
          <w:szCs w:val="22"/>
        </w:rPr>
        <w:t xml:space="preserve">lighting, rentals, other technical requirements, rehearsal space/time, </w:t>
      </w:r>
      <w:r w:rsidR="00813109">
        <w:rPr>
          <w:rFonts w:asciiTheme="minorHAnsi" w:hAnsiTheme="minorHAnsi" w:cs="Arial"/>
          <w:sz w:val="22"/>
          <w:szCs w:val="22"/>
        </w:rPr>
        <w:t>security, etc.</w:t>
      </w:r>
      <w:r w:rsidR="005F4F64">
        <w:rPr>
          <w:rFonts w:asciiTheme="minorHAnsi" w:hAnsiTheme="minorHAnsi" w:cs="Arial"/>
          <w:sz w:val="22"/>
          <w:szCs w:val="22"/>
        </w:rPr>
        <w:t xml:space="preserve"> </w:t>
      </w:r>
      <w:r w:rsidRPr="00793300">
        <w:rPr>
          <w:rFonts w:asciiTheme="minorHAnsi" w:hAnsiTheme="minorHAnsi" w:cs="Arial"/>
          <w:sz w:val="22"/>
          <w:szCs w:val="22"/>
        </w:rPr>
        <w:t xml:space="preserve">Letters or emails attesting to the venue’s availability and costs should be submitted as </w:t>
      </w:r>
      <w:r w:rsidRPr="00793300">
        <w:rPr>
          <w:rFonts w:asciiTheme="minorHAnsi" w:hAnsiTheme="minorHAnsi" w:cs="Arial"/>
          <w:b/>
          <w:sz w:val="22"/>
          <w:szCs w:val="22"/>
        </w:rPr>
        <w:t>attachments</w:t>
      </w:r>
      <w:r w:rsidRPr="00793300">
        <w:rPr>
          <w:rFonts w:asciiTheme="minorHAnsi" w:hAnsiTheme="minorHAnsi" w:cs="Arial"/>
          <w:sz w:val="22"/>
          <w:szCs w:val="22"/>
        </w:rPr>
        <w:t xml:space="preserve"> </w:t>
      </w:r>
      <w:r w:rsidR="005F4F64">
        <w:rPr>
          <w:rFonts w:asciiTheme="minorHAnsi" w:hAnsiTheme="minorHAnsi" w:cs="Arial"/>
          <w:sz w:val="22"/>
          <w:szCs w:val="22"/>
        </w:rPr>
        <w:t>with this proposal</w:t>
      </w:r>
      <w:r w:rsidR="005F4F64" w:rsidRPr="00793300">
        <w:rPr>
          <w:rFonts w:asciiTheme="minorHAnsi" w:hAnsiTheme="minorHAnsi" w:cs="Arial"/>
          <w:sz w:val="22"/>
          <w:szCs w:val="22"/>
        </w:rPr>
        <w:t>.</w:t>
      </w:r>
    </w:p>
    <w:p w14:paraId="37903872" w14:textId="3DCA295A" w:rsidR="00813109" w:rsidRDefault="00813109" w:rsidP="00813109">
      <w:pPr>
        <w:ind w:left="-720" w:right="-720"/>
        <w:jc w:val="both"/>
        <w:rPr>
          <w:rFonts w:asciiTheme="minorHAnsi" w:hAnsiTheme="minorHAnsi" w:cs="Arial"/>
          <w:sz w:val="22"/>
          <w:szCs w:val="22"/>
        </w:rPr>
      </w:pPr>
    </w:p>
    <w:p w14:paraId="32D22C6E" w14:textId="77777777" w:rsidR="00813109" w:rsidRDefault="00813109" w:rsidP="00813109">
      <w:pPr>
        <w:ind w:left="-720" w:right="-720"/>
        <w:jc w:val="both"/>
        <w:rPr>
          <w:rFonts w:asciiTheme="minorHAnsi" w:hAnsiTheme="minorHAnsi" w:cs="Arial"/>
          <w:sz w:val="22"/>
          <w:szCs w:val="22"/>
        </w:rPr>
      </w:pPr>
    </w:p>
    <w:p w14:paraId="43FF4895" w14:textId="77777777" w:rsidR="00813109" w:rsidRDefault="00813109" w:rsidP="00813109">
      <w:pPr>
        <w:ind w:left="-720" w:right="-720"/>
        <w:jc w:val="both"/>
        <w:rPr>
          <w:rFonts w:asciiTheme="minorHAnsi" w:hAnsiTheme="minorHAnsi" w:cs="Arial"/>
          <w:sz w:val="22"/>
          <w:szCs w:val="22"/>
        </w:rPr>
      </w:pPr>
    </w:p>
    <w:p w14:paraId="76BF6BE6" w14:textId="77777777" w:rsidR="00813109" w:rsidRDefault="00813109" w:rsidP="00813109">
      <w:pPr>
        <w:ind w:left="-720" w:right="-720"/>
        <w:jc w:val="both"/>
        <w:rPr>
          <w:rFonts w:asciiTheme="minorHAnsi" w:hAnsiTheme="minorHAnsi" w:cs="Arial"/>
          <w:sz w:val="22"/>
          <w:szCs w:val="22"/>
        </w:rPr>
      </w:pPr>
    </w:p>
    <w:p w14:paraId="289B45C0" w14:textId="77777777" w:rsidR="00813109" w:rsidRDefault="00813109" w:rsidP="00813109">
      <w:pPr>
        <w:ind w:left="-720" w:right="-720"/>
        <w:jc w:val="both"/>
        <w:rPr>
          <w:rFonts w:asciiTheme="minorHAnsi" w:hAnsiTheme="minorHAnsi" w:cs="Arial"/>
          <w:sz w:val="22"/>
          <w:szCs w:val="22"/>
        </w:rPr>
      </w:pPr>
    </w:p>
    <w:p w14:paraId="67CF9F81" w14:textId="77777777" w:rsidR="00813109" w:rsidRDefault="00813109" w:rsidP="00813109">
      <w:pPr>
        <w:ind w:left="-720" w:right="-720"/>
        <w:jc w:val="both"/>
        <w:rPr>
          <w:rFonts w:asciiTheme="minorHAnsi" w:hAnsiTheme="minorHAnsi" w:cs="Arial"/>
          <w:sz w:val="22"/>
          <w:szCs w:val="22"/>
        </w:rPr>
      </w:pPr>
    </w:p>
    <w:p w14:paraId="23270004" w14:textId="77777777" w:rsidR="00813109" w:rsidRDefault="00813109" w:rsidP="00813109">
      <w:pPr>
        <w:ind w:left="-720" w:right="-720"/>
        <w:jc w:val="both"/>
        <w:rPr>
          <w:rFonts w:asciiTheme="minorHAnsi" w:hAnsiTheme="minorHAnsi" w:cs="Arial"/>
          <w:sz w:val="22"/>
          <w:szCs w:val="22"/>
        </w:rPr>
      </w:pPr>
    </w:p>
    <w:p w14:paraId="2A385F5D" w14:textId="77777777" w:rsidR="00813109" w:rsidRDefault="00813109" w:rsidP="00813109">
      <w:pPr>
        <w:ind w:left="-720" w:right="-720"/>
        <w:jc w:val="both"/>
        <w:rPr>
          <w:rFonts w:asciiTheme="minorHAnsi" w:hAnsiTheme="minorHAnsi" w:cs="Arial"/>
          <w:sz w:val="22"/>
          <w:szCs w:val="22"/>
        </w:rPr>
      </w:pPr>
    </w:p>
    <w:p w14:paraId="4FAF3851" w14:textId="77777777" w:rsidR="00813109" w:rsidRDefault="00813109" w:rsidP="00813109">
      <w:pPr>
        <w:ind w:left="-720" w:right="-720"/>
        <w:jc w:val="both"/>
        <w:rPr>
          <w:rFonts w:asciiTheme="minorHAnsi" w:hAnsiTheme="minorHAnsi" w:cs="Arial"/>
          <w:sz w:val="22"/>
          <w:szCs w:val="22"/>
        </w:rPr>
      </w:pPr>
    </w:p>
    <w:p w14:paraId="10106AD9" w14:textId="77777777" w:rsidR="00813109" w:rsidRDefault="00813109" w:rsidP="00813109">
      <w:pPr>
        <w:ind w:left="-720" w:right="-720"/>
        <w:jc w:val="both"/>
        <w:rPr>
          <w:rFonts w:asciiTheme="minorHAnsi" w:hAnsiTheme="minorHAnsi" w:cs="Arial"/>
          <w:sz w:val="22"/>
          <w:szCs w:val="22"/>
        </w:rPr>
      </w:pPr>
    </w:p>
    <w:p w14:paraId="60DFBE21" w14:textId="77777777" w:rsidR="00813109" w:rsidRDefault="00813109" w:rsidP="00813109">
      <w:pPr>
        <w:ind w:left="-720" w:right="-720"/>
        <w:jc w:val="both"/>
        <w:rPr>
          <w:rFonts w:asciiTheme="minorHAnsi" w:hAnsiTheme="minorHAnsi" w:cs="Arial"/>
          <w:sz w:val="22"/>
          <w:szCs w:val="22"/>
        </w:rPr>
      </w:pPr>
    </w:p>
    <w:p w14:paraId="028DD3C8" w14:textId="77777777" w:rsidR="00813109" w:rsidRDefault="00813109" w:rsidP="00813109">
      <w:pPr>
        <w:ind w:left="-720" w:right="-720"/>
        <w:jc w:val="both"/>
        <w:rPr>
          <w:rFonts w:asciiTheme="minorHAnsi" w:hAnsiTheme="minorHAnsi" w:cs="Arial"/>
          <w:sz w:val="22"/>
          <w:szCs w:val="22"/>
        </w:rPr>
      </w:pPr>
    </w:p>
    <w:p w14:paraId="16024054" w14:textId="77777777" w:rsidR="00813109" w:rsidRDefault="00813109" w:rsidP="00813109">
      <w:pPr>
        <w:ind w:left="-720" w:right="-720"/>
        <w:jc w:val="both"/>
        <w:rPr>
          <w:rFonts w:asciiTheme="minorHAnsi" w:hAnsiTheme="minorHAnsi" w:cs="Arial"/>
          <w:sz w:val="22"/>
          <w:szCs w:val="22"/>
        </w:rPr>
      </w:pPr>
    </w:p>
    <w:p w14:paraId="6F6A917C" w14:textId="77777777" w:rsidR="00813109" w:rsidRDefault="00813109" w:rsidP="00813109">
      <w:pPr>
        <w:ind w:left="-720" w:right="-720"/>
        <w:jc w:val="both"/>
        <w:rPr>
          <w:rFonts w:asciiTheme="minorHAnsi" w:hAnsiTheme="minorHAnsi" w:cs="Arial"/>
          <w:sz w:val="22"/>
          <w:szCs w:val="22"/>
        </w:rPr>
      </w:pPr>
    </w:p>
    <w:p w14:paraId="42519F2B" w14:textId="77777777" w:rsidR="00813109" w:rsidRPr="00793300" w:rsidRDefault="00813109" w:rsidP="00813109">
      <w:pPr>
        <w:numPr>
          <w:ilvl w:val="0"/>
          <w:numId w:val="16"/>
        </w:numPr>
        <w:jc w:val="both"/>
        <w:rPr>
          <w:rFonts w:asciiTheme="minorHAnsi" w:hAnsiTheme="minorHAnsi" w:cs="Arial"/>
          <w:b/>
          <w:sz w:val="22"/>
          <w:szCs w:val="22"/>
        </w:rPr>
      </w:pPr>
      <w:r w:rsidRPr="00793300">
        <w:rPr>
          <w:rFonts w:asciiTheme="minorHAnsi" w:hAnsiTheme="minorHAnsi" w:cs="Arial"/>
          <w:b/>
          <w:sz w:val="22"/>
          <w:szCs w:val="22"/>
        </w:rPr>
        <w:t>TRAVEL AND LOGISTICS</w:t>
      </w:r>
    </w:p>
    <w:p w14:paraId="5054150E" w14:textId="77777777" w:rsidR="00813109" w:rsidRPr="00793300" w:rsidRDefault="00813109" w:rsidP="00813109">
      <w:pPr>
        <w:ind w:left="-720"/>
        <w:jc w:val="both"/>
        <w:rPr>
          <w:rFonts w:asciiTheme="minorHAnsi" w:hAnsiTheme="minorHAnsi" w:cs="Arial"/>
          <w:sz w:val="22"/>
          <w:szCs w:val="22"/>
        </w:rPr>
      </w:pPr>
    </w:p>
    <w:p w14:paraId="44B88B29" w14:textId="77777777" w:rsidR="00813109" w:rsidRPr="00793300" w:rsidRDefault="00813109" w:rsidP="00813109">
      <w:pPr>
        <w:ind w:left="-720"/>
        <w:jc w:val="both"/>
        <w:rPr>
          <w:rFonts w:asciiTheme="minorHAnsi" w:hAnsiTheme="minorHAnsi" w:cs="Arial"/>
          <w:b/>
          <w:sz w:val="22"/>
          <w:szCs w:val="22"/>
        </w:rPr>
      </w:pPr>
      <w:r w:rsidRPr="00793300">
        <w:rPr>
          <w:rFonts w:asciiTheme="minorHAnsi" w:hAnsiTheme="minorHAnsi" w:cs="Arial"/>
          <w:sz w:val="22"/>
          <w:szCs w:val="22"/>
        </w:rPr>
        <w:t xml:space="preserve">Please indicate clearly who will be traveling and from where. Estimate cost of airfare based on economy class. Estimate hotel at $125 per night. Estimate meals at $51 per day.  Estimate miscellaneous costs such as parking ($7 per day) and local transportation if needed. </w:t>
      </w:r>
    </w:p>
    <w:p w14:paraId="3390670D" w14:textId="145E73AB" w:rsidR="00813109" w:rsidRPr="00813109" w:rsidRDefault="00813109" w:rsidP="00813109">
      <w:pPr>
        <w:pStyle w:val="ListParagraph"/>
        <w:ind w:left="-360" w:right="-720"/>
        <w:jc w:val="both"/>
        <w:rPr>
          <w:rFonts w:asciiTheme="minorHAnsi" w:hAnsiTheme="minorHAnsi" w:cs="Arial"/>
          <w:sz w:val="22"/>
        </w:rPr>
      </w:pPr>
    </w:p>
    <w:p w14:paraId="67470165" w14:textId="5E10BDFD" w:rsidR="005239B4" w:rsidRPr="005239B4" w:rsidRDefault="005239B4" w:rsidP="005239B4">
      <w:pPr>
        <w:pStyle w:val="ListParagraph"/>
        <w:ind w:left="-360" w:right="-720"/>
        <w:jc w:val="both"/>
        <w:rPr>
          <w:rFonts w:asciiTheme="minorHAnsi" w:hAnsiTheme="minorHAnsi" w:cs="Arial"/>
          <w:b/>
          <w:sz w:val="22"/>
          <w:u w:val="single"/>
        </w:rPr>
      </w:pPr>
    </w:p>
    <w:p w14:paraId="2FA09332" w14:textId="77777777" w:rsidR="00A54E4C" w:rsidRPr="00793300" w:rsidRDefault="00A54E4C" w:rsidP="00E244FB">
      <w:pPr>
        <w:ind w:right="-720"/>
        <w:jc w:val="both"/>
        <w:rPr>
          <w:rFonts w:asciiTheme="minorHAnsi" w:hAnsiTheme="minorHAnsi" w:cs="Arial"/>
          <w:b/>
          <w:sz w:val="22"/>
          <w:szCs w:val="22"/>
          <w:u w:val="single"/>
        </w:rPr>
      </w:pPr>
    </w:p>
    <w:p w14:paraId="3E3BB723" w14:textId="77777777" w:rsidR="00EF63BE" w:rsidRPr="00793300" w:rsidRDefault="00EF63BE" w:rsidP="00E244FB">
      <w:pPr>
        <w:ind w:right="-720"/>
        <w:jc w:val="both"/>
        <w:rPr>
          <w:rFonts w:asciiTheme="minorHAnsi" w:hAnsiTheme="minorHAnsi" w:cs="Arial"/>
          <w:b/>
          <w:sz w:val="22"/>
          <w:szCs w:val="22"/>
          <w:u w:val="single"/>
        </w:rPr>
      </w:pPr>
    </w:p>
    <w:p w14:paraId="399C4FC5" w14:textId="77777777" w:rsidR="00A54E4C" w:rsidRPr="00793300" w:rsidRDefault="00A54E4C" w:rsidP="00B75C38">
      <w:pPr>
        <w:ind w:left="-720" w:right="-720"/>
        <w:jc w:val="both"/>
        <w:rPr>
          <w:rFonts w:asciiTheme="minorHAnsi" w:hAnsiTheme="minorHAnsi" w:cs="Arial"/>
          <w:sz w:val="22"/>
          <w:szCs w:val="22"/>
        </w:rPr>
      </w:pPr>
    </w:p>
    <w:p w14:paraId="2F7F7FB7" w14:textId="2E6BC827" w:rsidR="00E871DE" w:rsidRPr="00813109" w:rsidRDefault="00E871DE" w:rsidP="00813109">
      <w:pPr>
        <w:pBdr>
          <w:bottom w:val="single" w:sz="4" w:space="1" w:color="808080"/>
        </w:pBdr>
        <w:ind w:left="-720" w:right="-720"/>
        <w:rPr>
          <w:rFonts w:asciiTheme="minorHAnsi" w:hAnsiTheme="minorHAnsi" w:cs="Arial"/>
          <w:b/>
          <w:color w:val="808080"/>
          <w:sz w:val="22"/>
          <w:szCs w:val="22"/>
        </w:rPr>
      </w:pPr>
      <w:r w:rsidRPr="00793300">
        <w:rPr>
          <w:rFonts w:asciiTheme="minorHAnsi" w:hAnsiTheme="minorHAnsi" w:cs="Arial"/>
          <w:b/>
          <w:color w:val="808080"/>
          <w:sz w:val="22"/>
          <w:szCs w:val="22"/>
        </w:rPr>
        <w:br w:type="page"/>
      </w:r>
      <w:r w:rsidR="000B3CE9">
        <w:rPr>
          <w:rFonts w:asciiTheme="minorHAnsi" w:hAnsiTheme="minorHAnsi" w:cs="Arial"/>
          <w:b/>
          <w:color w:val="808080"/>
          <w:sz w:val="22"/>
          <w:szCs w:val="22"/>
        </w:rPr>
        <w:t>2017</w:t>
      </w:r>
      <w:r w:rsidRPr="00793300">
        <w:rPr>
          <w:rFonts w:asciiTheme="minorHAnsi" w:hAnsiTheme="minorHAnsi" w:cs="Arial"/>
          <w:b/>
          <w:color w:val="808080"/>
          <w:sz w:val="22"/>
          <w:szCs w:val="22"/>
        </w:rPr>
        <w:t>-201</w:t>
      </w:r>
      <w:r w:rsidR="000B3CE9">
        <w:rPr>
          <w:rFonts w:asciiTheme="minorHAnsi" w:hAnsiTheme="minorHAnsi" w:cs="Arial"/>
          <w:b/>
          <w:color w:val="808080"/>
          <w:sz w:val="22"/>
          <w:szCs w:val="22"/>
        </w:rPr>
        <w:t>8</w:t>
      </w:r>
      <w:r w:rsidRPr="00793300">
        <w:rPr>
          <w:rFonts w:asciiTheme="minorHAnsi" w:hAnsiTheme="minorHAnsi" w:cs="Arial"/>
          <w:b/>
          <w:color w:val="808080"/>
          <w:sz w:val="22"/>
          <w:szCs w:val="22"/>
        </w:rPr>
        <w:t xml:space="preserve"> CENCIA Project Proposal</w:t>
      </w:r>
    </w:p>
    <w:p w14:paraId="1B30D7B0" w14:textId="77777777" w:rsidR="00E871DE" w:rsidRPr="00793300" w:rsidRDefault="00E871DE" w:rsidP="00AE50AC">
      <w:pPr>
        <w:ind w:right="-720"/>
        <w:rPr>
          <w:rFonts w:asciiTheme="minorHAnsi" w:hAnsiTheme="minorHAnsi" w:cs="Arial"/>
          <w:b/>
          <w:sz w:val="22"/>
          <w:szCs w:val="22"/>
        </w:rPr>
      </w:pPr>
    </w:p>
    <w:p w14:paraId="3BCF28F2" w14:textId="77777777" w:rsidR="00E871DE" w:rsidRPr="00793300" w:rsidRDefault="00E871DE" w:rsidP="00E871DE">
      <w:pPr>
        <w:numPr>
          <w:ilvl w:val="0"/>
          <w:numId w:val="16"/>
        </w:numPr>
        <w:ind w:right="-720"/>
        <w:rPr>
          <w:rFonts w:asciiTheme="minorHAnsi" w:hAnsiTheme="minorHAnsi" w:cs="Arial"/>
          <w:b/>
          <w:sz w:val="22"/>
          <w:szCs w:val="22"/>
        </w:rPr>
      </w:pPr>
      <w:r w:rsidRPr="00793300">
        <w:rPr>
          <w:rFonts w:asciiTheme="minorHAnsi" w:hAnsiTheme="minorHAnsi" w:cs="Arial"/>
          <w:b/>
          <w:sz w:val="22"/>
          <w:szCs w:val="22"/>
        </w:rPr>
        <w:t>EXTERNAL FUNDING</w:t>
      </w:r>
    </w:p>
    <w:p w14:paraId="156293A0" w14:textId="77777777" w:rsidR="00E871DE" w:rsidRPr="00793300" w:rsidRDefault="00E871DE" w:rsidP="00E871DE">
      <w:pPr>
        <w:ind w:left="-720" w:right="-720"/>
        <w:jc w:val="both"/>
        <w:rPr>
          <w:rFonts w:asciiTheme="minorHAnsi" w:hAnsiTheme="minorHAnsi" w:cs="Arial"/>
          <w:sz w:val="22"/>
          <w:szCs w:val="22"/>
        </w:rPr>
      </w:pPr>
    </w:p>
    <w:p w14:paraId="01C60E16" w14:textId="77777777" w:rsidR="00E871DE" w:rsidRPr="00793300" w:rsidRDefault="00E871DE" w:rsidP="00E871DE">
      <w:pPr>
        <w:ind w:left="-720" w:right="-720"/>
        <w:jc w:val="both"/>
        <w:rPr>
          <w:rFonts w:asciiTheme="minorHAnsi" w:hAnsiTheme="minorHAnsi" w:cs="Arial"/>
          <w:sz w:val="22"/>
          <w:szCs w:val="22"/>
        </w:rPr>
      </w:pPr>
      <w:r w:rsidRPr="00793300">
        <w:rPr>
          <w:rFonts w:asciiTheme="minorHAnsi" w:hAnsiTheme="minorHAnsi" w:cs="Arial"/>
          <w:sz w:val="22"/>
          <w:szCs w:val="22"/>
        </w:rPr>
        <w:t xml:space="preserve">CENCIA projects are funded in two ways: </w:t>
      </w:r>
    </w:p>
    <w:p w14:paraId="261714DF" w14:textId="77777777" w:rsidR="00E871DE" w:rsidRPr="00793300" w:rsidRDefault="00E871DE" w:rsidP="00E871DE">
      <w:pPr>
        <w:numPr>
          <w:ilvl w:val="0"/>
          <w:numId w:val="17"/>
        </w:numPr>
        <w:ind w:right="-720"/>
        <w:jc w:val="both"/>
        <w:rPr>
          <w:rFonts w:asciiTheme="minorHAnsi" w:hAnsiTheme="minorHAnsi" w:cs="Arial"/>
          <w:sz w:val="22"/>
          <w:szCs w:val="22"/>
        </w:rPr>
      </w:pPr>
      <w:r w:rsidRPr="00793300">
        <w:rPr>
          <w:rFonts w:asciiTheme="minorHAnsi" w:hAnsiTheme="minorHAnsi" w:cs="Arial"/>
          <w:sz w:val="22"/>
          <w:szCs w:val="22"/>
        </w:rPr>
        <w:t>Full funding from CENCIA</w:t>
      </w:r>
    </w:p>
    <w:p w14:paraId="5E886F4D" w14:textId="77777777" w:rsidR="00E871DE" w:rsidRPr="00793300" w:rsidRDefault="00E871DE" w:rsidP="00E871DE">
      <w:pPr>
        <w:numPr>
          <w:ilvl w:val="0"/>
          <w:numId w:val="17"/>
        </w:numPr>
        <w:ind w:right="-720"/>
        <w:jc w:val="both"/>
        <w:rPr>
          <w:rFonts w:asciiTheme="minorHAnsi" w:hAnsiTheme="minorHAnsi" w:cs="Arial"/>
          <w:sz w:val="22"/>
          <w:szCs w:val="22"/>
        </w:rPr>
      </w:pPr>
      <w:r w:rsidRPr="00793300">
        <w:rPr>
          <w:rFonts w:asciiTheme="minorHAnsi" w:hAnsiTheme="minorHAnsi" w:cs="Arial"/>
          <w:sz w:val="22"/>
          <w:szCs w:val="22"/>
        </w:rPr>
        <w:t xml:space="preserve">Partial funding from CENCIA and partial funding from additional internal and/or external sources </w:t>
      </w:r>
    </w:p>
    <w:p w14:paraId="3322C7F9" w14:textId="77777777" w:rsidR="00E871DE" w:rsidRPr="00793300" w:rsidRDefault="00E871DE" w:rsidP="00E871DE">
      <w:pPr>
        <w:ind w:right="-720"/>
        <w:jc w:val="both"/>
        <w:rPr>
          <w:rFonts w:asciiTheme="minorHAnsi" w:hAnsiTheme="minorHAnsi" w:cs="Arial"/>
          <w:sz w:val="22"/>
          <w:szCs w:val="22"/>
        </w:rPr>
      </w:pPr>
    </w:p>
    <w:p w14:paraId="585E5D9E" w14:textId="77777777" w:rsidR="00E871DE" w:rsidRPr="00793300" w:rsidRDefault="00E871DE" w:rsidP="00E871DE">
      <w:pPr>
        <w:ind w:right="-720" w:hanging="720"/>
        <w:jc w:val="both"/>
        <w:rPr>
          <w:rFonts w:asciiTheme="minorHAnsi" w:hAnsiTheme="minorHAnsi" w:cs="Arial"/>
          <w:sz w:val="22"/>
          <w:szCs w:val="22"/>
        </w:rPr>
      </w:pPr>
      <w:r w:rsidRPr="00793300">
        <w:rPr>
          <w:rFonts w:asciiTheme="minorHAnsi" w:hAnsiTheme="minorHAnsi" w:cs="Arial"/>
          <w:sz w:val="22"/>
          <w:szCs w:val="22"/>
        </w:rPr>
        <w:t xml:space="preserve">Additional </w:t>
      </w:r>
      <w:r w:rsidRPr="005F4F64">
        <w:rPr>
          <w:rFonts w:asciiTheme="minorHAnsi" w:hAnsiTheme="minorHAnsi" w:cs="Arial"/>
          <w:i/>
          <w:sz w:val="22"/>
          <w:szCs w:val="22"/>
        </w:rPr>
        <w:t>internal</w:t>
      </w:r>
      <w:r w:rsidRPr="00793300">
        <w:rPr>
          <w:rFonts w:asciiTheme="minorHAnsi" w:hAnsiTheme="minorHAnsi" w:cs="Arial"/>
          <w:sz w:val="22"/>
          <w:szCs w:val="22"/>
        </w:rPr>
        <w:t xml:space="preserve"> funding sources </w:t>
      </w:r>
      <w:r w:rsidR="00D41889" w:rsidRPr="00793300">
        <w:rPr>
          <w:rFonts w:asciiTheme="minorHAnsi" w:hAnsiTheme="minorHAnsi" w:cs="Arial"/>
          <w:sz w:val="22"/>
          <w:szCs w:val="22"/>
        </w:rPr>
        <w:t xml:space="preserve">may </w:t>
      </w:r>
      <w:r w:rsidRPr="00793300">
        <w:rPr>
          <w:rFonts w:asciiTheme="minorHAnsi" w:hAnsiTheme="minorHAnsi" w:cs="Arial"/>
          <w:sz w:val="22"/>
          <w:szCs w:val="22"/>
        </w:rPr>
        <w:t>include (but are not limited to):</w:t>
      </w:r>
    </w:p>
    <w:p w14:paraId="373A5F26" w14:textId="25A59394" w:rsidR="00E871DE" w:rsidRPr="00793300" w:rsidRDefault="00813109" w:rsidP="00E871DE">
      <w:pPr>
        <w:numPr>
          <w:ilvl w:val="0"/>
          <w:numId w:val="18"/>
        </w:numPr>
        <w:ind w:right="-720"/>
        <w:jc w:val="both"/>
        <w:rPr>
          <w:rFonts w:asciiTheme="minorHAnsi" w:hAnsiTheme="minorHAnsi" w:cs="Arial"/>
          <w:sz w:val="22"/>
          <w:szCs w:val="22"/>
        </w:rPr>
      </w:pPr>
      <w:r>
        <w:rPr>
          <w:rFonts w:asciiTheme="minorHAnsi" w:hAnsiTheme="minorHAnsi" w:cs="Arial"/>
          <w:sz w:val="22"/>
          <w:szCs w:val="22"/>
        </w:rPr>
        <w:t>School</w:t>
      </w:r>
      <w:r w:rsidR="00E871DE" w:rsidRPr="00793300">
        <w:rPr>
          <w:rFonts w:asciiTheme="minorHAnsi" w:hAnsiTheme="minorHAnsi" w:cs="Arial"/>
          <w:sz w:val="22"/>
          <w:szCs w:val="22"/>
        </w:rPr>
        <w:t xml:space="preserve"> funds</w:t>
      </w:r>
    </w:p>
    <w:p w14:paraId="55610C18" w14:textId="2263AE03" w:rsidR="00E871DE" w:rsidRPr="00793300" w:rsidRDefault="00E871DE" w:rsidP="00E871DE">
      <w:pPr>
        <w:numPr>
          <w:ilvl w:val="0"/>
          <w:numId w:val="18"/>
        </w:numPr>
        <w:ind w:right="-720"/>
        <w:jc w:val="both"/>
        <w:rPr>
          <w:rFonts w:asciiTheme="minorHAnsi" w:hAnsiTheme="minorHAnsi" w:cs="Arial"/>
          <w:sz w:val="22"/>
          <w:szCs w:val="22"/>
        </w:rPr>
      </w:pPr>
      <w:r w:rsidRPr="00793300">
        <w:rPr>
          <w:rFonts w:asciiTheme="minorHAnsi" w:hAnsiTheme="minorHAnsi" w:cs="Arial"/>
          <w:sz w:val="22"/>
          <w:szCs w:val="22"/>
        </w:rPr>
        <w:t xml:space="preserve">Student </w:t>
      </w:r>
      <w:r w:rsidR="00813109">
        <w:rPr>
          <w:rFonts w:asciiTheme="minorHAnsi" w:hAnsiTheme="minorHAnsi" w:cs="Arial"/>
          <w:sz w:val="22"/>
          <w:szCs w:val="22"/>
        </w:rPr>
        <w:t>organization</w:t>
      </w:r>
      <w:r w:rsidRPr="00793300">
        <w:rPr>
          <w:rFonts w:asciiTheme="minorHAnsi" w:hAnsiTheme="minorHAnsi" w:cs="Arial"/>
          <w:sz w:val="22"/>
          <w:szCs w:val="22"/>
        </w:rPr>
        <w:t xml:space="preserve"> funds</w:t>
      </w:r>
    </w:p>
    <w:p w14:paraId="0719E604" w14:textId="77777777" w:rsidR="00E871DE" w:rsidRPr="00793300" w:rsidRDefault="00E871DE" w:rsidP="00E871DE">
      <w:pPr>
        <w:numPr>
          <w:ilvl w:val="0"/>
          <w:numId w:val="18"/>
        </w:numPr>
        <w:ind w:right="-720"/>
        <w:jc w:val="both"/>
        <w:rPr>
          <w:rFonts w:asciiTheme="minorHAnsi" w:hAnsiTheme="minorHAnsi" w:cs="Arial"/>
          <w:sz w:val="22"/>
          <w:szCs w:val="22"/>
        </w:rPr>
      </w:pPr>
      <w:r w:rsidRPr="00793300">
        <w:rPr>
          <w:rFonts w:asciiTheme="minorHAnsi" w:hAnsiTheme="minorHAnsi" w:cs="Arial"/>
          <w:sz w:val="22"/>
          <w:szCs w:val="22"/>
        </w:rPr>
        <w:t>Endowed lecture funds</w:t>
      </w:r>
    </w:p>
    <w:p w14:paraId="0799CD25" w14:textId="77777777" w:rsidR="00E871DE" w:rsidRPr="00793300" w:rsidRDefault="00E871DE" w:rsidP="00E871DE">
      <w:pPr>
        <w:numPr>
          <w:ilvl w:val="0"/>
          <w:numId w:val="18"/>
        </w:numPr>
        <w:ind w:right="-720"/>
        <w:jc w:val="both"/>
        <w:rPr>
          <w:rFonts w:asciiTheme="minorHAnsi" w:hAnsiTheme="minorHAnsi" w:cs="Arial"/>
          <w:sz w:val="22"/>
          <w:szCs w:val="22"/>
        </w:rPr>
      </w:pPr>
      <w:r w:rsidRPr="00793300">
        <w:rPr>
          <w:rFonts w:asciiTheme="minorHAnsi" w:hAnsiTheme="minorHAnsi" w:cs="Arial"/>
          <w:sz w:val="22"/>
          <w:szCs w:val="22"/>
        </w:rPr>
        <w:t>College or university level funds</w:t>
      </w:r>
    </w:p>
    <w:p w14:paraId="325FC5EE" w14:textId="77777777" w:rsidR="00E871DE" w:rsidRPr="00793300" w:rsidRDefault="00E871DE" w:rsidP="00E871DE">
      <w:pPr>
        <w:numPr>
          <w:ilvl w:val="0"/>
          <w:numId w:val="18"/>
        </w:numPr>
        <w:ind w:right="-720"/>
        <w:jc w:val="both"/>
        <w:rPr>
          <w:rFonts w:asciiTheme="minorHAnsi" w:hAnsiTheme="minorHAnsi" w:cs="Arial"/>
          <w:sz w:val="22"/>
          <w:szCs w:val="22"/>
        </w:rPr>
      </w:pPr>
      <w:r w:rsidRPr="00793300">
        <w:rPr>
          <w:rFonts w:asciiTheme="minorHAnsi" w:hAnsiTheme="minorHAnsi" w:cs="Arial"/>
          <w:sz w:val="22"/>
          <w:szCs w:val="22"/>
        </w:rPr>
        <w:t xml:space="preserve">In-kind support in the form of venue space, equipment use, student assistants, etc. </w:t>
      </w:r>
    </w:p>
    <w:p w14:paraId="1F390BDC" w14:textId="77777777" w:rsidR="00E871DE" w:rsidRPr="00793300" w:rsidRDefault="00E871DE" w:rsidP="00E871DE">
      <w:pPr>
        <w:ind w:right="-720"/>
        <w:jc w:val="both"/>
        <w:rPr>
          <w:rFonts w:asciiTheme="minorHAnsi" w:hAnsiTheme="minorHAnsi" w:cs="Arial"/>
          <w:sz w:val="22"/>
          <w:szCs w:val="22"/>
        </w:rPr>
      </w:pPr>
    </w:p>
    <w:p w14:paraId="6A88CCF0" w14:textId="77777777" w:rsidR="00E871DE" w:rsidRPr="00793300" w:rsidRDefault="00E871DE" w:rsidP="00E871DE">
      <w:pPr>
        <w:ind w:right="-720" w:hanging="720"/>
        <w:jc w:val="both"/>
        <w:rPr>
          <w:rFonts w:asciiTheme="minorHAnsi" w:hAnsiTheme="minorHAnsi" w:cs="Arial"/>
          <w:sz w:val="22"/>
          <w:szCs w:val="22"/>
        </w:rPr>
      </w:pPr>
      <w:r w:rsidRPr="00793300">
        <w:rPr>
          <w:rFonts w:asciiTheme="minorHAnsi" w:hAnsiTheme="minorHAnsi" w:cs="Arial"/>
          <w:sz w:val="22"/>
          <w:szCs w:val="22"/>
        </w:rPr>
        <w:t xml:space="preserve">Additional </w:t>
      </w:r>
      <w:r w:rsidRPr="005F4F64">
        <w:rPr>
          <w:rFonts w:asciiTheme="minorHAnsi" w:hAnsiTheme="minorHAnsi" w:cs="Arial"/>
          <w:i/>
          <w:sz w:val="22"/>
          <w:szCs w:val="22"/>
        </w:rPr>
        <w:t>external</w:t>
      </w:r>
      <w:r w:rsidRPr="00793300">
        <w:rPr>
          <w:rFonts w:asciiTheme="minorHAnsi" w:hAnsiTheme="minorHAnsi" w:cs="Arial"/>
          <w:sz w:val="22"/>
          <w:szCs w:val="22"/>
        </w:rPr>
        <w:t xml:space="preserve"> funding sources include (but are not limited to):</w:t>
      </w:r>
    </w:p>
    <w:p w14:paraId="1D2B011C" w14:textId="77777777" w:rsidR="00E871DE" w:rsidRPr="00793300" w:rsidRDefault="00E871DE" w:rsidP="00E871DE">
      <w:pPr>
        <w:numPr>
          <w:ilvl w:val="0"/>
          <w:numId w:val="19"/>
        </w:numPr>
        <w:ind w:right="-720"/>
        <w:jc w:val="both"/>
        <w:rPr>
          <w:rFonts w:asciiTheme="minorHAnsi" w:hAnsiTheme="minorHAnsi" w:cs="Arial"/>
          <w:sz w:val="22"/>
          <w:szCs w:val="22"/>
        </w:rPr>
      </w:pPr>
      <w:r w:rsidRPr="00793300">
        <w:rPr>
          <w:rFonts w:asciiTheme="minorHAnsi" w:hAnsiTheme="minorHAnsi" w:cs="Arial"/>
          <w:sz w:val="22"/>
          <w:szCs w:val="22"/>
        </w:rPr>
        <w:t>Foundations</w:t>
      </w:r>
    </w:p>
    <w:p w14:paraId="15D6548F" w14:textId="77777777" w:rsidR="00E871DE" w:rsidRPr="00793300" w:rsidRDefault="00E871DE" w:rsidP="00E871DE">
      <w:pPr>
        <w:numPr>
          <w:ilvl w:val="0"/>
          <w:numId w:val="19"/>
        </w:numPr>
        <w:ind w:right="-720"/>
        <w:jc w:val="both"/>
        <w:rPr>
          <w:rFonts w:asciiTheme="minorHAnsi" w:hAnsiTheme="minorHAnsi" w:cs="Arial"/>
          <w:sz w:val="22"/>
          <w:szCs w:val="22"/>
        </w:rPr>
      </w:pPr>
      <w:r w:rsidRPr="00793300">
        <w:rPr>
          <w:rFonts w:asciiTheme="minorHAnsi" w:hAnsiTheme="minorHAnsi" w:cs="Arial"/>
          <w:sz w:val="22"/>
          <w:szCs w:val="22"/>
        </w:rPr>
        <w:t>Local arts organizations</w:t>
      </w:r>
    </w:p>
    <w:p w14:paraId="5A76AD11" w14:textId="77777777" w:rsidR="00E871DE" w:rsidRDefault="00E871DE" w:rsidP="00E871DE">
      <w:pPr>
        <w:numPr>
          <w:ilvl w:val="0"/>
          <w:numId w:val="19"/>
        </w:numPr>
        <w:ind w:right="-720"/>
        <w:jc w:val="both"/>
        <w:rPr>
          <w:rFonts w:asciiTheme="minorHAnsi" w:hAnsiTheme="minorHAnsi" w:cs="Arial"/>
          <w:sz w:val="22"/>
          <w:szCs w:val="22"/>
        </w:rPr>
      </w:pPr>
      <w:r w:rsidRPr="00793300">
        <w:rPr>
          <w:rFonts w:asciiTheme="minorHAnsi" w:hAnsiTheme="minorHAnsi" w:cs="Arial"/>
          <w:sz w:val="22"/>
          <w:szCs w:val="22"/>
        </w:rPr>
        <w:t>Local, state, or federal granting agencies</w:t>
      </w:r>
    </w:p>
    <w:p w14:paraId="333AD28C" w14:textId="72AC1EFF" w:rsidR="005F4F64" w:rsidRPr="00793300" w:rsidRDefault="005F4F64" w:rsidP="00E871DE">
      <w:pPr>
        <w:numPr>
          <w:ilvl w:val="0"/>
          <w:numId w:val="19"/>
        </w:numPr>
        <w:ind w:right="-720"/>
        <w:jc w:val="both"/>
        <w:rPr>
          <w:rFonts w:asciiTheme="minorHAnsi" w:hAnsiTheme="minorHAnsi" w:cs="Arial"/>
          <w:sz w:val="22"/>
          <w:szCs w:val="22"/>
        </w:rPr>
      </w:pPr>
      <w:r>
        <w:rPr>
          <w:rFonts w:asciiTheme="minorHAnsi" w:hAnsiTheme="minorHAnsi" w:cs="Arial"/>
          <w:sz w:val="22"/>
          <w:szCs w:val="22"/>
        </w:rPr>
        <w:t>Other arts granting agencies</w:t>
      </w:r>
    </w:p>
    <w:p w14:paraId="15DA4B15" w14:textId="77777777" w:rsidR="00E871DE" w:rsidRPr="00793300" w:rsidRDefault="00E871DE" w:rsidP="00E871DE">
      <w:pPr>
        <w:numPr>
          <w:ilvl w:val="0"/>
          <w:numId w:val="19"/>
        </w:numPr>
        <w:ind w:right="-720"/>
        <w:jc w:val="both"/>
        <w:rPr>
          <w:rFonts w:asciiTheme="minorHAnsi" w:hAnsiTheme="minorHAnsi" w:cs="Arial"/>
          <w:sz w:val="22"/>
          <w:szCs w:val="22"/>
        </w:rPr>
      </w:pPr>
      <w:r w:rsidRPr="00793300">
        <w:rPr>
          <w:rFonts w:asciiTheme="minorHAnsi" w:hAnsiTheme="minorHAnsi" w:cs="Arial"/>
          <w:sz w:val="22"/>
          <w:szCs w:val="22"/>
        </w:rPr>
        <w:t xml:space="preserve">In-kind support in the form of venue space, equipment use, marketing, etc. </w:t>
      </w:r>
    </w:p>
    <w:p w14:paraId="10FA936A" w14:textId="77777777" w:rsidR="00E871DE" w:rsidRPr="00793300" w:rsidRDefault="00E871DE" w:rsidP="005F4F64">
      <w:pPr>
        <w:ind w:right="-720"/>
        <w:jc w:val="both"/>
        <w:rPr>
          <w:rFonts w:asciiTheme="minorHAnsi" w:hAnsiTheme="minorHAnsi" w:cs="Arial"/>
          <w:sz w:val="22"/>
          <w:szCs w:val="22"/>
        </w:rPr>
      </w:pPr>
    </w:p>
    <w:p w14:paraId="1C442394" w14:textId="4427CEF6" w:rsidR="00E871DE" w:rsidRPr="00AE50AC" w:rsidRDefault="00E871DE" w:rsidP="00AE50AC">
      <w:pPr>
        <w:ind w:left="-720" w:right="-720"/>
        <w:jc w:val="both"/>
        <w:rPr>
          <w:rFonts w:asciiTheme="minorHAnsi" w:hAnsiTheme="minorHAnsi"/>
          <w:bCs/>
          <w:iCs/>
          <w:sz w:val="22"/>
          <w:szCs w:val="22"/>
        </w:rPr>
      </w:pPr>
      <w:r w:rsidRPr="00AE50AC">
        <w:rPr>
          <w:rFonts w:asciiTheme="minorHAnsi" w:hAnsiTheme="minorHAnsi" w:cs="Arial"/>
          <w:sz w:val="22"/>
          <w:szCs w:val="22"/>
        </w:rPr>
        <w:t xml:space="preserve">Please enumerate all potential external funding sources and indicate if the support is confirmed, applied for, or identified to be pursued.  </w:t>
      </w:r>
      <w:r w:rsidR="005F4F64" w:rsidRPr="00AE50AC">
        <w:rPr>
          <w:rFonts w:asciiTheme="minorHAnsi" w:hAnsiTheme="minorHAnsi" w:cs="Arial"/>
          <w:sz w:val="22"/>
          <w:szCs w:val="22"/>
        </w:rPr>
        <w:t>Describe</w:t>
      </w:r>
      <w:r w:rsidRPr="00AE50AC">
        <w:rPr>
          <w:rFonts w:asciiTheme="minorHAnsi" w:hAnsiTheme="minorHAnsi" w:cs="Arial"/>
          <w:sz w:val="22"/>
          <w:szCs w:val="22"/>
        </w:rPr>
        <w:t xml:space="preserve"> any ways in which a project will be altered if external funding is not obtained.</w:t>
      </w:r>
      <w:r w:rsidR="00AE50AC" w:rsidRPr="00AE50AC">
        <w:rPr>
          <w:rFonts w:asciiTheme="minorHAnsi" w:hAnsiTheme="minorHAnsi" w:cs="Arial"/>
          <w:sz w:val="22"/>
          <w:szCs w:val="22"/>
        </w:rPr>
        <w:t xml:space="preserve"> </w:t>
      </w:r>
      <w:r w:rsidRPr="00AE50AC">
        <w:rPr>
          <w:rFonts w:asciiTheme="minorHAnsi" w:hAnsiTheme="minorHAnsi" w:cs="Arial"/>
          <w:sz w:val="22"/>
          <w:szCs w:val="22"/>
        </w:rPr>
        <w:t xml:space="preserve">All applications for external funding should go through proper channels in the College and the University. </w:t>
      </w:r>
      <w:r w:rsidR="00AE50AC" w:rsidRPr="00AE50AC">
        <w:rPr>
          <w:rFonts w:asciiTheme="minorHAnsi" w:hAnsiTheme="minorHAnsi" w:cs="Arial"/>
          <w:sz w:val="22"/>
          <w:szCs w:val="22"/>
        </w:rPr>
        <w:t>For more information, please contact the College of the Arts Administrative Officer, Crystal Maddox (</w:t>
      </w:r>
      <w:hyperlink r:id="rId12" w:history="1">
        <w:r w:rsidR="00AE50AC" w:rsidRPr="00573BE4">
          <w:rPr>
            <w:rStyle w:val="Hyperlink"/>
            <w:rFonts w:asciiTheme="minorHAnsi" w:hAnsiTheme="minorHAnsi"/>
            <w:bCs/>
            <w:iCs/>
            <w:sz w:val="22"/>
            <w:szCs w:val="22"/>
          </w:rPr>
          <w:t>cbarron1@gsu.edu</w:t>
        </w:r>
      </w:hyperlink>
      <w:r w:rsidR="00AE50AC">
        <w:rPr>
          <w:rStyle w:val="s1"/>
          <w:rFonts w:asciiTheme="minorHAnsi" w:hAnsiTheme="minorHAnsi"/>
          <w:bCs/>
          <w:iCs/>
          <w:sz w:val="22"/>
          <w:szCs w:val="22"/>
          <w:u w:val="none"/>
        </w:rPr>
        <w:t>).</w:t>
      </w:r>
    </w:p>
    <w:p w14:paraId="7D15A8A6" w14:textId="77777777" w:rsidR="00E871DE" w:rsidRPr="00793300" w:rsidRDefault="00E871DE" w:rsidP="00E871DE">
      <w:pPr>
        <w:ind w:right="-720"/>
        <w:jc w:val="both"/>
        <w:rPr>
          <w:rFonts w:asciiTheme="minorHAnsi" w:hAnsiTheme="minorHAnsi" w:cs="Arial"/>
          <w:sz w:val="22"/>
          <w:szCs w:val="22"/>
        </w:rPr>
      </w:pPr>
    </w:p>
    <w:p w14:paraId="5BEF2116" w14:textId="77777777" w:rsidR="00E871DE" w:rsidRPr="00793300" w:rsidRDefault="00E871DE" w:rsidP="00E871DE">
      <w:pPr>
        <w:ind w:left="-720" w:right="-720"/>
        <w:jc w:val="both"/>
        <w:rPr>
          <w:rFonts w:asciiTheme="minorHAnsi" w:eastAsia="Times New Roman" w:hAnsiTheme="minorHAnsi" w:cs="Arial"/>
          <w:color w:val="000000"/>
          <w:sz w:val="22"/>
          <w:szCs w:val="22"/>
        </w:rPr>
      </w:pPr>
    </w:p>
    <w:p w14:paraId="3112FB1E" w14:textId="7D3A7F7F" w:rsidR="00EF63BE" w:rsidRPr="00793300" w:rsidRDefault="00E871DE" w:rsidP="00E871DE">
      <w:pPr>
        <w:pBdr>
          <w:bottom w:val="single" w:sz="4" w:space="1" w:color="808080"/>
        </w:pBdr>
        <w:ind w:left="-720" w:right="-720"/>
        <w:rPr>
          <w:rFonts w:asciiTheme="minorHAnsi" w:hAnsiTheme="minorHAnsi" w:cs="Arial"/>
          <w:sz w:val="22"/>
          <w:szCs w:val="22"/>
        </w:rPr>
      </w:pPr>
      <w:r w:rsidRPr="00793300">
        <w:rPr>
          <w:rFonts w:asciiTheme="minorHAnsi" w:hAnsiTheme="minorHAnsi" w:cs="Arial"/>
          <w:b/>
          <w:color w:val="808080"/>
          <w:sz w:val="22"/>
          <w:szCs w:val="22"/>
        </w:rPr>
        <w:br w:type="page"/>
      </w:r>
      <w:r w:rsidR="000B3CE9">
        <w:rPr>
          <w:rFonts w:asciiTheme="minorHAnsi" w:hAnsiTheme="minorHAnsi" w:cs="Arial"/>
          <w:b/>
          <w:color w:val="808080"/>
          <w:sz w:val="22"/>
          <w:szCs w:val="22"/>
        </w:rPr>
        <w:t>2017</w:t>
      </w:r>
      <w:r w:rsidR="005F7A26" w:rsidRPr="00793300">
        <w:rPr>
          <w:rFonts w:asciiTheme="minorHAnsi" w:hAnsiTheme="minorHAnsi" w:cs="Arial"/>
          <w:b/>
          <w:color w:val="808080"/>
          <w:sz w:val="22"/>
          <w:szCs w:val="22"/>
        </w:rPr>
        <w:t>-201</w:t>
      </w:r>
      <w:r w:rsidR="000B3CE9">
        <w:rPr>
          <w:rFonts w:asciiTheme="minorHAnsi" w:hAnsiTheme="minorHAnsi" w:cs="Arial"/>
          <w:b/>
          <w:color w:val="808080"/>
          <w:sz w:val="22"/>
          <w:szCs w:val="22"/>
        </w:rPr>
        <w:t>8</w:t>
      </w:r>
      <w:r w:rsidR="005F7A26" w:rsidRPr="00793300">
        <w:rPr>
          <w:rFonts w:asciiTheme="minorHAnsi" w:hAnsiTheme="minorHAnsi" w:cs="Arial"/>
          <w:b/>
          <w:color w:val="808080"/>
          <w:sz w:val="22"/>
          <w:szCs w:val="22"/>
        </w:rPr>
        <w:t xml:space="preserve"> </w:t>
      </w:r>
      <w:r w:rsidR="00EF63BE" w:rsidRPr="00793300">
        <w:rPr>
          <w:rFonts w:asciiTheme="minorHAnsi" w:hAnsiTheme="minorHAnsi" w:cs="Arial"/>
          <w:b/>
          <w:color w:val="808080"/>
          <w:sz w:val="22"/>
          <w:szCs w:val="22"/>
        </w:rPr>
        <w:t>CENCIA Project Proposal</w:t>
      </w:r>
    </w:p>
    <w:p w14:paraId="40387FA5" w14:textId="77777777" w:rsidR="00137640" w:rsidRPr="00793300" w:rsidRDefault="00137640" w:rsidP="00EF63BE">
      <w:pPr>
        <w:ind w:right="-720"/>
        <w:jc w:val="both"/>
        <w:rPr>
          <w:rFonts w:asciiTheme="minorHAnsi" w:hAnsiTheme="minorHAnsi" w:cs="Arial"/>
          <w:sz w:val="22"/>
          <w:szCs w:val="22"/>
        </w:rPr>
      </w:pPr>
    </w:p>
    <w:p w14:paraId="5285BD4C" w14:textId="77777777" w:rsidR="00EF63BE" w:rsidRPr="00793300" w:rsidRDefault="00EF63BE" w:rsidP="00EF63BE">
      <w:pPr>
        <w:ind w:right="-720"/>
        <w:jc w:val="both"/>
        <w:rPr>
          <w:rFonts w:asciiTheme="minorHAnsi" w:hAnsiTheme="minorHAnsi" w:cs="Arial"/>
          <w:sz w:val="22"/>
          <w:szCs w:val="22"/>
        </w:rPr>
      </w:pPr>
    </w:p>
    <w:p w14:paraId="6FBBFD13" w14:textId="77777777" w:rsidR="00B75C38" w:rsidRPr="00793300" w:rsidRDefault="00B75C38" w:rsidP="00BF1D02">
      <w:pPr>
        <w:numPr>
          <w:ilvl w:val="0"/>
          <w:numId w:val="16"/>
        </w:numPr>
        <w:ind w:right="-720"/>
        <w:jc w:val="both"/>
        <w:rPr>
          <w:rFonts w:asciiTheme="minorHAnsi" w:hAnsiTheme="minorHAnsi" w:cs="Arial"/>
          <w:b/>
          <w:sz w:val="22"/>
          <w:szCs w:val="22"/>
        </w:rPr>
      </w:pPr>
      <w:r w:rsidRPr="00793300">
        <w:rPr>
          <w:rFonts w:asciiTheme="minorHAnsi" w:hAnsiTheme="minorHAnsi" w:cs="Arial"/>
          <w:b/>
          <w:sz w:val="22"/>
          <w:szCs w:val="22"/>
        </w:rPr>
        <w:t>BUDGET</w:t>
      </w:r>
    </w:p>
    <w:p w14:paraId="19E8B465" w14:textId="77777777" w:rsidR="00D2496C" w:rsidRPr="00793300" w:rsidRDefault="00D2496C" w:rsidP="00D2496C">
      <w:pPr>
        <w:ind w:left="-720" w:right="-720"/>
        <w:jc w:val="both"/>
        <w:rPr>
          <w:rFonts w:asciiTheme="minorHAnsi" w:hAnsiTheme="minorHAnsi" w:cs="Arial"/>
          <w:sz w:val="22"/>
          <w:szCs w:val="22"/>
        </w:rPr>
      </w:pPr>
    </w:p>
    <w:p w14:paraId="1411C906" w14:textId="3D57B8A7" w:rsidR="00D2496C" w:rsidRPr="00793300" w:rsidRDefault="00D2496C" w:rsidP="00AE50AC">
      <w:pPr>
        <w:ind w:left="-720" w:right="-720"/>
        <w:jc w:val="both"/>
        <w:rPr>
          <w:rFonts w:asciiTheme="minorHAnsi" w:hAnsiTheme="minorHAnsi" w:cs="Arial"/>
          <w:sz w:val="22"/>
          <w:szCs w:val="22"/>
        </w:rPr>
      </w:pPr>
      <w:r w:rsidRPr="00793300">
        <w:rPr>
          <w:rFonts w:asciiTheme="minorHAnsi" w:hAnsiTheme="minorHAnsi" w:cs="Arial"/>
          <w:sz w:val="22"/>
          <w:szCs w:val="22"/>
        </w:rPr>
        <w:t xml:space="preserve">CENCIA award dollars are state funds and as such fall under state guidelines regarding usage. </w:t>
      </w:r>
      <w:r w:rsidR="00CA03B9" w:rsidRPr="00793300">
        <w:rPr>
          <w:rFonts w:asciiTheme="minorHAnsi" w:hAnsiTheme="minorHAnsi" w:cs="Arial"/>
          <w:sz w:val="22"/>
          <w:szCs w:val="22"/>
        </w:rPr>
        <w:t>F</w:t>
      </w:r>
      <w:r w:rsidRPr="00793300">
        <w:rPr>
          <w:rFonts w:asciiTheme="minorHAnsi" w:hAnsiTheme="minorHAnsi" w:cs="Arial"/>
          <w:sz w:val="22"/>
          <w:szCs w:val="22"/>
        </w:rPr>
        <w:t>ood may only be purchased if it is to provide guest meals during the</w:t>
      </w:r>
      <w:r w:rsidR="00D005CD" w:rsidRPr="00793300">
        <w:rPr>
          <w:rFonts w:asciiTheme="minorHAnsi" w:hAnsiTheme="minorHAnsi" w:cs="Arial"/>
          <w:sz w:val="22"/>
          <w:szCs w:val="22"/>
        </w:rPr>
        <w:t xml:space="preserve">ir stay working on the project.  Both food purchases and guest meals are reimbursed up to $51 per day with receipts.  </w:t>
      </w:r>
      <w:r w:rsidR="00AE50AC" w:rsidRPr="00793300">
        <w:rPr>
          <w:rFonts w:asciiTheme="minorHAnsi" w:hAnsiTheme="minorHAnsi" w:cs="Arial"/>
          <w:sz w:val="22"/>
          <w:szCs w:val="22"/>
        </w:rPr>
        <w:t xml:space="preserve">Travel expenses and honorarium for each guest should be listed as separate line items clearly indicating the name of the artist. </w:t>
      </w:r>
    </w:p>
    <w:p w14:paraId="0959AF38" w14:textId="77777777" w:rsidR="00D2496C" w:rsidRPr="00793300" w:rsidRDefault="00D2496C" w:rsidP="00D005CD">
      <w:pPr>
        <w:ind w:left="-720" w:right="-720"/>
        <w:jc w:val="both"/>
        <w:rPr>
          <w:rFonts w:asciiTheme="minorHAnsi" w:hAnsiTheme="minorHAnsi" w:cs="Arial"/>
          <w:sz w:val="22"/>
          <w:szCs w:val="22"/>
        </w:rPr>
      </w:pPr>
    </w:p>
    <w:p w14:paraId="0639D1B2" w14:textId="2E17AF78" w:rsidR="00D2496C" w:rsidRPr="00793300" w:rsidRDefault="00D2496C" w:rsidP="00D10099">
      <w:pPr>
        <w:ind w:left="-720" w:right="-720"/>
        <w:jc w:val="both"/>
        <w:rPr>
          <w:rFonts w:asciiTheme="minorHAnsi" w:hAnsiTheme="minorHAnsi" w:cs="Arial"/>
          <w:sz w:val="22"/>
          <w:szCs w:val="22"/>
        </w:rPr>
      </w:pPr>
      <w:r w:rsidRPr="00793300">
        <w:rPr>
          <w:rFonts w:asciiTheme="minorHAnsi" w:hAnsiTheme="minorHAnsi" w:cs="Arial"/>
          <w:sz w:val="22"/>
          <w:szCs w:val="22"/>
        </w:rPr>
        <w:t xml:space="preserve">Persons already employed full-time by GSU and/or the BOR are not generally eligible for honoraria. Part-time employees’ participation should be reviewed with </w:t>
      </w:r>
      <w:r w:rsidR="00D10099">
        <w:rPr>
          <w:rFonts w:asciiTheme="minorHAnsi" w:hAnsiTheme="minorHAnsi" w:cs="Arial"/>
          <w:sz w:val="22"/>
          <w:szCs w:val="22"/>
        </w:rPr>
        <w:t>School</w:t>
      </w:r>
      <w:r w:rsidRPr="00793300">
        <w:rPr>
          <w:rFonts w:asciiTheme="minorHAnsi" w:hAnsiTheme="minorHAnsi" w:cs="Arial"/>
          <w:sz w:val="22"/>
          <w:szCs w:val="22"/>
        </w:rPr>
        <w:t xml:space="preserve"> business managers for eligibility for honoraria prior to submission of the proposal. </w:t>
      </w:r>
      <w:r w:rsidR="00CA03B9" w:rsidRPr="00793300">
        <w:rPr>
          <w:rFonts w:asciiTheme="minorHAnsi" w:hAnsiTheme="minorHAnsi" w:cs="Arial"/>
          <w:sz w:val="22"/>
          <w:szCs w:val="22"/>
        </w:rPr>
        <w:t xml:space="preserve">Graduate and/or undergraduate student assistants can be used for </w:t>
      </w:r>
      <w:r w:rsidR="00D005CD" w:rsidRPr="00793300">
        <w:rPr>
          <w:rFonts w:asciiTheme="minorHAnsi" w:hAnsiTheme="minorHAnsi" w:cs="Arial"/>
          <w:sz w:val="22"/>
          <w:szCs w:val="22"/>
        </w:rPr>
        <w:t>program</w:t>
      </w:r>
      <w:r w:rsidR="00EB694E">
        <w:rPr>
          <w:rFonts w:asciiTheme="minorHAnsi" w:hAnsiTheme="minorHAnsi" w:cs="Arial"/>
          <w:sz w:val="22"/>
          <w:szCs w:val="22"/>
        </w:rPr>
        <w:t>-</w:t>
      </w:r>
      <w:bookmarkStart w:id="1" w:name="_GoBack"/>
      <w:bookmarkEnd w:id="1"/>
      <w:r w:rsidR="00CA03B9" w:rsidRPr="00793300">
        <w:rPr>
          <w:rFonts w:asciiTheme="minorHAnsi" w:hAnsiTheme="minorHAnsi" w:cs="Arial"/>
          <w:sz w:val="22"/>
          <w:szCs w:val="22"/>
        </w:rPr>
        <w:t xml:space="preserve">related administrative or research purposes.  Student eligibility should be reviewed with </w:t>
      </w:r>
      <w:r w:rsidR="00D10099">
        <w:rPr>
          <w:rFonts w:asciiTheme="minorHAnsi" w:hAnsiTheme="minorHAnsi" w:cs="Arial"/>
          <w:sz w:val="22"/>
          <w:szCs w:val="22"/>
        </w:rPr>
        <w:t>School</w:t>
      </w:r>
      <w:r w:rsidR="00CA03B9" w:rsidRPr="00793300">
        <w:rPr>
          <w:rFonts w:asciiTheme="minorHAnsi" w:hAnsiTheme="minorHAnsi" w:cs="Arial"/>
          <w:sz w:val="22"/>
          <w:szCs w:val="22"/>
        </w:rPr>
        <w:t xml:space="preserve"> business managers.  </w:t>
      </w:r>
    </w:p>
    <w:p w14:paraId="74ADE8DC" w14:textId="77777777" w:rsidR="00D2496C" w:rsidRPr="00793300" w:rsidRDefault="00D2496C" w:rsidP="00AE50AC">
      <w:pPr>
        <w:ind w:right="-720"/>
        <w:jc w:val="both"/>
        <w:rPr>
          <w:rFonts w:asciiTheme="minorHAnsi" w:hAnsiTheme="minorHAnsi" w:cs="Arial"/>
          <w:sz w:val="22"/>
          <w:szCs w:val="22"/>
        </w:rPr>
      </w:pPr>
    </w:p>
    <w:p w14:paraId="4ECB3110" w14:textId="0CFD6964" w:rsidR="00D65BE1" w:rsidRDefault="00D10099" w:rsidP="00D005CD">
      <w:pPr>
        <w:ind w:left="-720" w:right="-720"/>
        <w:jc w:val="both"/>
        <w:rPr>
          <w:rFonts w:asciiTheme="minorHAnsi" w:hAnsiTheme="minorHAnsi" w:cs="Arial"/>
          <w:bCs/>
          <w:iCs/>
          <w:sz w:val="22"/>
          <w:szCs w:val="22"/>
        </w:rPr>
      </w:pPr>
      <w:r>
        <w:rPr>
          <w:rFonts w:asciiTheme="minorHAnsi" w:hAnsiTheme="minorHAnsi" w:cs="Arial"/>
          <w:bCs/>
          <w:iCs/>
          <w:sz w:val="22"/>
          <w:szCs w:val="22"/>
        </w:rPr>
        <w:t>Pending</w:t>
      </w:r>
      <w:r w:rsidR="00D2496C" w:rsidRPr="00793300">
        <w:rPr>
          <w:rFonts w:asciiTheme="minorHAnsi" w:hAnsiTheme="minorHAnsi" w:cs="Arial"/>
          <w:bCs/>
          <w:iCs/>
          <w:sz w:val="22"/>
          <w:szCs w:val="22"/>
        </w:rPr>
        <w:t xml:space="preserve"> budgetary constraints, CENCIA </w:t>
      </w:r>
      <w:r w:rsidR="00D005CD" w:rsidRPr="00793300">
        <w:rPr>
          <w:rFonts w:asciiTheme="minorHAnsi" w:hAnsiTheme="minorHAnsi" w:cs="Arial"/>
          <w:bCs/>
          <w:iCs/>
          <w:sz w:val="22"/>
          <w:szCs w:val="22"/>
        </w:rPr>
        <w:t>may</w:t>
      </w:r>
      <w:r w:rsidR="00D2496C" w:rsidRPr="00793300">
        <w:rPr>
          <w:rFonts w:asciiTheme="minorHAnsi" w:hAnsiTheme="minorHAnsi" w:cs="Arial"/>
          <w:bCs/>
          <w:iCs/>
          <w:sz w:val="22"/>
          <w:szCs w:val="22"/>
        </w:rPr>
        <w:t xml:space="preserve"> use </w:t>
      </w:r>
      <w:r w:rsidR="00D005CD" w:rsidRPr="00793300">
        <w:rPr>
          <w:rFonts w:asciiTheme="minorHAnsi" w:hAnsiTheme="minorHAnsi" w:cs="Arial"/>
          <w:bCs/>
          <w:iCs/>
          <w:sz w:val="22"/>
          <w:szCs w:val="22"/>
        </w:rPr>
        <w:t>CENCIA</w:t>
      </w:r>
      <w:r w:rsidR="00D2496C" w:rsidRPr="00793300">
        <w:rPr>
          <w:rFonts w:asciiTheme="minorHAnsi" w:hAnsiTheme="minorHAnsi" w:cs="Arial"/>
          <w:bCs/>
          <w:iCs/>
          <w:sz w:val="22"/>
          <w:szCs w:val="22"/>
        </w:rPr>
        <w:t xml:space="preserve"> Foundation funds for receptions for the audience </w:t>
      </w:r>
      <w:r w:rsidR="00D005CD" w:rsidRPr="00793300">
        <w:rPr>
          <w:rFonts w:asciiTheme="minorHAnsi" w:hAnsiTheme="minorHAnsi" w:cs="Arial"/>
          <w:bCs/>
          <w:iCs/>
          <w:sz w:val="22"/>
          <w:szCs w:val="22"/>
        </w:rPr>
        <w:t>and</w:t>
      </w:r>
      <w:r w:rsidR="00D2496C" w:rsidRPr="00793300">
        <w:rPr>
          <w:rFonts w:asciiTheme="minorHAnsi" w:hAnsiTheme="minorHAnsi" w:cs="Arial"/>
          <w:bCs/>
          <w:iCs/>
          <w:sz w:val="22"/>
          <w:szCs w:val="22"/>
        </w:rPr>
        <w:t xml:space="preserve"> </w:t>
      </w:r>
      <w:r w:rsidR="00D005CD" w:rsidRPr="00793300">
        <w:rPr>
          <w:rFonts w:asciiTheme="minorHAnsi" w:hAnsiTheme="minorHAnsi" w:cs="Arial"/>
          <w:bCs/>
          <w:iCs/>
          <w:sz w:val="22"/>
          <w:szCs w:val="22"/>
        </w:rPr>
        <w:t>visiting</w:t>
      </w:r>
      <w:r w:rsidR="00D2496C" w:rsidRPr="00793300">
        <w:rPr>
          <w:rFonts w:asciiTheme="minorHAnsi" w:hAnsiTheme="minorHAnsi" w:cs="Arial"/>
          <w:bCs/>
          <w:iCs/>
          <w:sz w:val="22"/>
          <w:szCs w:val="22"/>
        </w:rPr>
        <w:t xml:space="preserve"> artists</w:t>
      </w:r>
      <w:r>
        <w:rPr>
          <w:rFonts w:asciiTheme="minorHAnsi" w:hAnsiTheme="minorHAnsi" w:cs="Arial"/>
          <w:bCs/>
          <w:iCs/>
          <w:sz w:val="22"/>
          <w:szCs w:val="22"/>
        </w:rPr>
        <w:t xml:space="preserve"> for selected projects</w:t>
      </w:r>
      <w:r w:rsidR="00D2496C" w:rsidRPr="00793300">
        <w:rPr>
          <w:rFonts w:asciiTheme="minorHAnsi" w:hAnsiTheme="minorHAnsi" w:cs="Arial"/>
          <w:bCs/>
          <w:iCs/>
          <w:sz w:val="22"/>
          <w:szCs w:val="22"/>
        </w:rPr>
        <w:t xml:space="preserve">.  </w:t>
      </w:r>
      <w:r>
        <w:rPr>
          <w:rFonts w:asciiTheme="minorHAnsi" w:hAnsiTheme="minorHAnsi" w:cs="Arial"/>
          <w:bCs/>
          <w:iCs/>
          <w:sz w:val="22"/>
          <w:szCs w:val="22"/>
        </w:rPr>
        <w:t>School</w:t>
      </w:r>
      <w:r w:rsidR="00D2496C" w:rsidRPr="00793300">
        <w:rPr>
          <w:rFonts w:asciiTheme="minorHAnsi" w:hAnsiTheme="minorHAnsi" w:cs="Arial"/>
          <w:bCs/>
          <w:iCs/>
          <w:sz w:val="22"/>
          <w:szCs w:val="22"/>
        </w:rPr>
        <w:t xml:space="preserve"> Foundation funds and student group funds </w:t>
      </w:r>
      <w:r w:rsidR="00D005CD" w:rsidRPr="00793300">
        <w:rPr>
          <w:rFonts w:asciiTheme="minorHAnsi" w:hAnsiTheme="minorHAnsi" w:cs="Arial"/>
          <w:bCs/>
          <w:iCs/>
          <w:sz w:val="22"/>
          <w:szCs w:val="22"/>
        </w:rPr>
        <w:t>are</w:t>
      </w:r>
      <w:r w:rsidR="00D2496C" w:rsidRPr="00793300">
        <w:rPr>
          <w:rFonts w:asciiTheme="minorHAnsi" w:hAnsiTheme="minorHAnsi" w:cs="Arial"/>
          <w:bCs/>
          <w:iCs/>
          <w:sz w:val="22"/>
          <w:szCs w:val="22"/>
        </w:rPr>
        <w:t xml:space="preserve"> also </w:t>
      </w:r>
      <w:r w:rsidR="00D005CD" w:rsidRPr="00793300">
        <w:rPr>
          <w:rFonts w:asciiTheme="minorHAnsi" w:hAnsiTheme="minorHAnsi" w:cs="Arial"/>
          <w:bCs/>
          <w:iCs/>
          <w:sz w:val="22"/>
          <w:szCs w:val="22"/>
        </w:rPr>
        <w:t>a source of funding for receptions</w:t>
      </w:r>
      <w:r w:rsidR="00D2496C" w:rsidRPr="00793300">
        <w:rPr>
          <w:rFonts w:asciiTheme="minorHAnsi" w:hAnsiTheme="minorHAnsi" w:cs="Arial"/>
          <w:bCs/>
          <w:iCs/>
          <w:sz w:val="22"/>
          <w:szCs w:val="22"/>
        </w:rPr>
        <w:t xml:space="preserve">.  Do </w:t>
      </w:r>
      <w:r w:rsidR="00D005CD" w:rsidRPr="00D10099">
        <w:rPr>
          <w:rFonts w:asciiTheme="minorHAnsi" w:hAnsiTheme="minorHAnsi" w:cs="Arial"/>
          <w:b/>
          <w:bCs/>
          <w:iCs/>
          <w:sz w:val="22"/>
          <w:szCs w:val="22"/>
        </w:rPr>
        <w:t>NOT</w:t>
      </w:r>
      <w:r w:rsidR="00D2496C" w:rsidRPr="00793300">
        <w:rPr>
          <w:rFonts w:asciiTheme="minorHAnsi" w:hAnsiTheme="minorHAnsi" w:cs="Arial"/>
          <w:bCs/>
          <w:iCs/>
          <w:sz w:val="22"/>
          <w:szCs w:val="22"/>
        </w:rPr>
        <w:t xml:space="preserve"> include </w:t>
      </w:r>
      <w:r w:rsidR="00D005CD" w:rsidRPr="00793300">
        <w:rPr>
          <w:rFonts w:asciiTheme="minorHAnsi" w:hAnsiTheme="minorHAnsi" w:cs="Arial"/>
          <w:bCs/>
          <w:iCs/>
          <w:sz w:val="22"/>
          <w:szCs w:val="22"/>
        </w:rPr>
        <w:t xml:space="preserve">these funds in the budget worksheet, however, as they are not state funds.  </w:t>
      </w:r>
    </w:p>
    <w:p w14:paraId="42106F3F" w14:textId="77777777" w:rsidR="00E74C53" w:rsidRDefault="00E74C53" w:rsidP="00D005CD">
      <w:pPr>
        <w:ind w:left="-720" w:right="-720"/>
        <w:jc w:val="both"/>
        <w:rPr>
          <w:rFonts w:asciiTheme="minorHAnsi" w:hAnsiTheme="minorHAnsi" w:cs="Arial"/>
          <w:bCs/>
          <w:iCs/>
          <w:sz w:val="22"/>
          <w:szCs w:val="22"/>
        </w:rPr>
      </w:pPr>
    </w:p>
    <w:p w14:paraId="6953B1E9" w14:textId="77777777" w:rsidR="00AE50AC" w:rsidRDefault="00AE50AC" w:rsidP="00D005CD">
      <w:pPr>
        <w:ind w:left="-720" w:right="-720"/>
        <w:jc w:val="both"/>
        <w:rPr>
          <w:rFonts w:asciiTheme="minorHAnsi" w:hAnsiTheme="minorHAnsi" w:cs="Arial"/>
          <w:bCs/>
          <w:iCs/>
          <w:sz w:val="22"/>
          <w:szCs w:val="22"/>
        </w:rPr>
      </w:pPr>
    </w:p>
    <w:p w14:paraId="4ADD3047" w14:textId="77777777" w:rsidR="00AE50AC" w:rsidRDefault="00AE50AC" w:rsidP="00D005CD">
      <w:pPr>
        <w:ind w:left="-720" w:right="-720"/>
        <w:jc w:val="both"/>
        <w:rPr>
          <w:rFonts w:asciiTheme="minorHAnsi" w:hAnsiTheme="minorHAnsi" w:cs="Arial"/>
          <w:bCs/>
          <w:iCs/>
          <w:sz w:val="22"/>
          <w:szCs w:val="22"/>
        </w:rPr>
      </w:pPr>
    </w:p>
    <w:p w14:paraId="0B88AB4B" w14:textId="77777777" w:rsidR="00E74C53" w:rsidRDefault="00E74C53" w:rsidP="00D005CD">
      <w:pPr>
        <w:ind w:left="-720" w:right="-720"/>
        <w:jc w:val="both"/>
        <w:rPr>
          <w:rFonts w:asciiTheme="minorHAnsi" w:hAnsiTheme="minorHAnsi" w:cs="Arial"/>
          <w:bCs/>
          <w:iCs/>
          <w:sz w:val="22"/>
          <w:szCs w:val="22"/>
        </w:rPr>
      </w:pPr>
    </w:p>
    <w:p w14:paraId="08199420" w14:textId="77777777" w:rsidR="00E74C53" w:rsidRPr="00793300" w:rsidRDefault="00E74C53" w:rsidP="00E74C53">
      <w:pPr>
        <w:numPr>
          <w:ilvl w:val="0"/>
          <w:numId w:val="16"/>
        </w:numPr>
        <w:ind w:right="-720"/>
        <w:jc w:val="both"/>
        <w:rPr>
          <w:rFonts w:asciiTheme="minorHAnsi" w:hAnsiTheme="minorHAnsi" w:cs="Arial"/>
          <w:b/>
          <w:sz w:val="22"/>
          <w:szCs w:val="22"/>
        </w:rPr>
      </w:pPr>
      <w:r w:rsidRPr="00793300">
        <w:rPr>
          <w:rFonts w:asciiTheme="minorHAnsi" w:hAnsiTheme="minorHAnsi" w:cs="Arial"/>
          <w:b/>
          <w:sz w:val="22"/>
          <w:szCs w:val="22"/>
        </w:rPr>
        <w:t>Previous CENCIA Awards</w:t>
      </w:r>
    </w:p>
    <w:p w14:paraId="585454EF" w14:textId="77777777" w:rsidR="00E74C53" w:rsidRPr="00793300" w:rsidRDefault="00E74C53" w:rsidP="00E74C53">
      <w:pPr>
        <w:ind w:left="-720" w:right="-720"/>
        <w:jc w:val="both"/>
        <w:rPr>
          <w:rFonts w:asciiTheme="minorHAnsi" w:hAnsiTheme="minorHAnsi" w:cs="Arial"/>
          <w:sz w:val="22"/>
          <w:szCs w:val="22"/>
        </w:rPr>
      </w:pPr>
    </w:p>
    <w:p w14:paraId="364B2F57" w14:textId="77777777" w:rsidR="00E74C53" w:rsidRPr="00793300" w:rsidRDefault="00E74C53" w:rsidP="00E74C53">
      <w:pPr>
        <w:ind w:left="-720" w:right="-720"/>
        <w:jc w:val="both"/>
        <w:rPr>
          <w:rFonts w:asciiTheme="minorHAnsi" w:hAnsiTheme="minorHAnsi" w:cs="Arial"/>
          <w:sz w:val="22"/>
          <w:szCs w:val="22"/>
        </w:rPr>
      </w:pPr>
      <w:r w:rsidRPr="00793300">
        <w:rPr>
          <w:rFonts w:asciiTheme="minorHAnsi" w:hAnsiTheme="minorHAnsi" w:cs="Arial"/>
          <w:sz w:val="22"/>
          <w:szCs w:val="22"/>
        </w:rPr>
        <w:t xml:space="preserve">If you have received previous funding from CENCIA, please identify the name of the project, the amount funded, and the year awarded. </w:t>
      </w:r>
    </w:p>
    <w:p w14:paraId="152002D6" w14:textId="77777777" w:rsidR="00E74C53" w:rsidRPr="00793300" w:rsidRDefault="00E74C53" w:rsidP="00D005CD">
      <w:pPr>
        <w:ind w:left="-720" w:right="-720"/>
        <w:jc w:val="both"/>
        <w:rPr>
          <w:rFonts w:asciiTheme="minorHAnsi" w:hAnsiTheme="minorHAnsi" w:cs="Arial"/>
          <w:bCs/>
          <w:iCs/>
          <w:sz w:val="22"/>
          <w:szCs w:val="22"/>
        </w:rPr>
      </w:pPr>
    </w:p>
    <w:p w14:paraId="64261770" w14:textId="77777777" w:rsidR="00D65BE1" w:rsidRPr="00793300" w:rsidRDefault="00D65BE1" w:rsidP="00D005CD">
      <w:pPr>
        <w:ind w:left="-720" w:right="-720"/>
        <w:jc w:val="both"/>
        <w:rPr>
          <w:rFonts w:asciiTheme="minorHAnsi" w:hAnsiTheme="minorHAnsi" w:cs="Arial"/>
          <w:bCs/>
          <w:iCs/>
          <w:sz w:val="22"/>
          <w:szCs w:val="22"/>
        </w:rPr>
      </w:pPr>
    </w:p>
    <w:p w14:paraId="7D54F92B" w14:textId="77777777" w:rsidR="00D65BE1" w:rsidRPr="00793300" w:rsidRDefault="00D65BE1" w:rsidP="00D65BE1">
      <w:pPr>
        <w:ind w:right="-720"/>
        <w:jc w:val="both"/>
        <w:rPr>
          <w:rFonts w:asciiTheme="minorHAnsi" w:hAnsiTheme="minorHAnsi" w:cs="Arial"/>
          <w:bCs/>
          <w:iCs/>
          <w:sz w:val="22"/>
          <w:szCs w:val="22"/>
        </w:rPr>
      </w:pPr>
    </w:p>
    <w:p w14:paraId="3FE7F223" w14:textId="77777777" w:rsidR="00D65BE1" w:rsidRPr="00793300" w:rsidRDefault="00D65BE1" w:rsidP="00D65BE1">
      <w:pPr>
        <w:ind w:right="-720"/>
        <w:jc w:val="both"/>
        <w:rPr>
          <w:rFonts w:asciiTheme="minorHAnsi" w:hAnsiTheme="minorHAnsi" w:cs="Arial"/>
          <w:sz w:val="22"/>
          <w:szCs w:val="22"/>
        </w:rPr>
      </w:pPr>
    </w:p>
    <w:p w14:paraId="40410AF2" w14:textId="2495F0EC" w:rsidR="00D005CD" w:rsidRPr="00793300" w:rsidRDefault="00D005CD" w:rsidP="00D005CD">
      <w:pPr>
        <w:ind w:left="-720" w:right="-720"/>
        <w:jc w:val="both"/>
        <w:rPr>
          <w:rFonts w:asciiTheme="minorHAnsi" w:hAnsiTheme="minorHAnsi" w:cs="Arial"/>
          <w:b/>
          <w:sz w:val="22"/>
          <w:szCs w:val="22"/>
        </w:rPr>
      </w:pPr>
      <w:r w:rsidRPr="00793300">
        <w:rPr>
          <w:rFonts w:asciiTheme="minorHAnsi" w:hAnsiTheme="minorHAnsi" w:cs="Arial"/>
          <w:sz w:val="22"/>
          <w:szCs w:val="22"/>
        </w:rPr>
        <w:br w:type="page"/>
      </w:r>
      <w:r w:rsidR="00CC68AF" w:rsidRPr="00793300">
        <w:rPr>
          <w:rFonts w:asciiTheme="minorHAnsi" w:hAnsiTheme="minorHAnsi" w:cs="Arial"/>
          <w:b/>
          <w:sz w:val="22"/>
          <w:szCs w:val="22"/>
        </w:rPr>
        <w:t>201</w:t>
      </w:r>
      <w:r w:rsidR="00D10099">
        <w:rPr>
          <w:rFonts w:asciiTheme="minorHAnsi" w:hAnsiTheme="minorHAnsi" w:cs="Arial"/>
          <w:b/>
          <w:sz w:val="22"/>
          <w:szCs w:val="22"/>
        </w:rPr>
        <w:t>7</w:t>
      </w:r>
      <w:r w:rsidR="00CC68AF" w:rsidRPr="00793300">
        <w:rPr>
          <w:rFonts w:asciiTheme="minorHAnsi" w:hAnsiTheme="minorHAnsi" w:cs="Arial"/>
          <w:b/>
          <w:sz w:val="22"/>
          <w:szCs w:val="22"/>
        </w:rPr>
        <w:t>-201</w:t>
      </w:r>
      <w:r w:rsidR="00D10099">
        <w:rPr>
          <w:rFonts w:asciiTheme="minorHAnsi" w:hAnsiTheme="minorHAnsi" w:cs="Arial"/>
          <w:b/>
          <w:sz w:val="22"/>
          <w:szCs w:val="22"/>
        </w:rPr>
        <w:t>8</w:t>
      </w:r>
      <w:r w:rsidR="00CC68AF" w:rsidRPr="00793300">
        <w:rPr>
          <w:rFonts w:asciiTheme="minorHAnsi" w:hAnsiTheme="minorHAnsi" w:cs="Arial"/>
          <w:b/>
          <w:sz w:val="22"/>
          <w:szCs w:val="22"/>
        </w:rPr>
        <w:t xml:space="preserve"> CENCIA </w:t>
      </w:r>
      <w:r w:rsidRPr="00793300">
        <w:rPr>
          <w:rFonts w:asciiTheme="minorHAnsi" w:hAnsiTheme="minorHAnsi" w:cs="Arial"/>
          <w:b/>
          <w:sz w:val="22"/>
          <w:szCs w:val="22"/>
        </w:rPr>
        <w:t>BUDGET WORKSHEET</w:t>
      </w:r>
    </w:p>
    <w:p w14:paraId="1A4DC4C7" w14:textId="77777777" w:rsidR="00D2496C" w:rsidRPr="00793300" w:rsidRDefault="00D2496C" w:rsidP="00D2496C">
      <w:pPr>
        <w:ind w:right="-720"/>
        <w:jc w:val="both"/>
        <w:rPr>
          <w:rFonts w:asciiTheme="minorHAnsi" w:hAnsiTheme="minorHAnsi" w:cs="Arial"/>
          <w:sz w:val="22"/>
          <w:szCs w:val="22"/>
        </w:rPr>
      </w:pPr>
    </w:p>
    <w:p w14:paraId="3482B81F" w14:textId="77777777" w:rsidR="00D005CD" w:rsidRPr="00793300" w:rsidRDefault="00D005CD" w:rsidP="00D2496C">
      <w:pPr>
        <w:ind w:right="-720"/>
        <w:jc w:val="both"/>
        <w:rPr>
          <w:rFonts w:asciiTheme="minorHAnsi" w:hAnsiTheme="minorHAnsi" w:cs="Arial"/>
          <w:sz w:val="22"/>
          <w:szCs w:val="22"/>
        </w:rPr>
      </w:pPr>
    </w:p>
    <w:bookmarkStart w:id="2" w:name="_MON_1508685790"/>
    <w:bookmarkEnd w:id="2"/>
    <w:p w14:paraId="15DE4F16" w14:textId="77777777" w:rsidR="00D2496C" w:rsidRPr="00793300" w:rsidRDefault="00A30250" w:rsidP="00DD2CC1">
      <w:pPr>
        <w:ind w:left="-720" w:right="-720"/>
        <w:jc w:val="both"/>
        <w:rPr>
          <w:rFonts w:asciiTheme="minorHAnsi" w:hAnsiTheme="minorHAnsi" w:cs="Arial"/>
          <w:b/>
          <w:sz w:val="22"/>
          <w:szCs w:val="22"/>
        </w:rPr>
      </w:pPr>
      <w:r w:rsidRPr="00793300">
        <w:rPr>
          <w:rFonts w:asciiTheme="minorHAnsi" w:hAnsiTheme="minorHAnsi" w:cs="Arial"/>
          <w:b/>
          <w:sz w:val="22"/>
          <w:szCs w:val="22"/>
        </w:rPr>
        <w:object w:dxaOrig="10930" w:dyaOrig="10898" w14:anchorId="714C5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575.25pt" o:ole="">
            <v:imagedata r:id="rId13" o:title=""/>
          </v:shape>
          <o:OLEObject Type="Embed" ProgID="Excel.Sheet.12" ShapeID="_x0000_i1025" DrawAspect="Content" ObjectID="_1543408191" r:id="rId14"/>
        </w:object>
      </w:r>
    </w:p>
    <w:sectPr w:rsidR="00D2496C" w:rsidRPr="00793300" w:rsidSect="007B3B5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25F4" w14:textId="77777777" w:rsidR="003B10F2" w:rsidRDefault="003B10F2">
      <w:r>
        <w:separator/>
      </w:r>
    </w:p>
  </w:endnote>
  <w:endnote w:type="continuationSeparator" w:id="0">
    <w:p w14:paraId="7732C2F0" w14:textId="77777777" w:rsidR="003B10F2" w:rsidRDefault="003B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kia">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32E" w14:textId="77777777" w:rsidR="00884764" w:rsidRPr="00B715D1" w:rsidRDefault="00884764">
    <w:pPr>
      <w:pStyle w:val="Footer"/>
      <w:jc w:val="center"/>
      <w:rPr>
        <w:rFonts w:ascii="Arial" w:hAnsi="Arial" w:cs="Arial"/>
        <w:sz w:val="18"/>
        <w:szCs w:val="18"/>
      </w:rPr>
    </w:pPr>
    <w:r w:rsidRPr="00B715D1">
      <w:rPr>
        <w:rFonts w:ascii="Arial" w:hAnsi="Arial" w:cs="Arial"/>
        <w:sz w:val="18"/>
        <w:szCs w:val="18"/>
      </w:rPr>
      <w:fldChar w:fldCharType="begin"/>
    </w:r>
    <w:r w:rsidRPr="00B715D1">
      <w:rPr>
        <w:rFonts w:ascii="Arial" w:hAnsi="Arial" w:cs="Arial"/>
        <w:sz w:val="18"/>
        <w:szCs w:val="18"/>
      </w:rPr>
      <w:instrText xml:space="preserve"> PAGE   \* MERGEFORMAT </w:instrText>
    </w:r>
    <w:r w:rsidRPr="00B715D1">
      <w:rPr>
        <w:rFonts w:ascii="Arial" w:hAnsi="Arial" w:cs="Arial"/>
        <w:sz w:val="18"/>
        <w:szCs w:val="18"/>
      </w:rPr>
      <w:fldChar w:fldCharType="separate"/>
    </w:r>
    <w:r w:rsidR="00EB694E">
      <w:rPr>
        <w:rFonts w:ascii="Arial" w:hAnsi="Arial" w:cs="Arial"/>
        <w:noProof/>
        <w:sz w:val="18"/>
        <w:szCs w:val="18"/>
      </w:rPr>
      <w:t>6</w:t>
    </w:r>
    <w:r w:rsidRPr="00B715D1">
      <w:rPr>
        <w:rFonts w:ascii="Arial" w:hAnsi="Arial" w:cs="Arial"/>
        <w:noProof/>
        <w:sz w:val="18"/>
        <w:szCs w:val="18"/>
      </w:rPr>
      <w:fldChar w:fldCharType="end"/>
    </w:r>
  </w:p>
  <w:p w14:paraId="07EDF4FF" w14:textId="77777777" w:rsidR="00884764" w:rsidRDefault="0088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94D7" w14:textId="77777777" w:rsidR="003B10F2" w:rsidRDefault="003B10F2">
      <w:r>
        <w:separator/>
      </w:r>
    </w:p>
  </w:footnote>
  <w:footnote w:type="continuationSeparator" w:id="0">
    <w:p w14:paraId="133BEFEC" w14:textId="77777777" w:rsidR="003B10F2" w:rsidRDefault="003B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CDE3" w14:textId="77777777" w:rsidR="00884764" w:rsidRDefault="00884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6EA"/>
    <w:multiLevelType w:val="hybridMultilevel"/>
    <w:tmpl w:val="0BD66638"/>
    <w:lvl w:ilvl="0" w:tplc="6B6203F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8A43BB4"/>
    <w:multiLevelType w:val="hybridMultilevel"/>
    <w:tmpl w:val="B838DFCE"/>
    <w:lvl w:ilvl="0" w:tplc="7CDC9D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B5E4B9C"/>
    <w:multiLevelType w:val="hybridMultilevel"/>
    <w:tmpl w:val="E14C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7C81"/>
    <w:multiLevelType w:val="multilevel"/>
    <w:tmpl w:val="AD32F092"/>
    <w:lvl w:ilvl="0">
      <w:numFmt w:val="bullet"/>
      <w:lvlText w:val="-"/>
      <w:lvlJc w:val="left"/>
      <w:pPr>
        <w:ind w:left="360" w:hanging="360"/>
      </w:pPr>
      <w:rPr>
        <w:rFonts w:ascii="Arial" w:eastAsia="Times" w:hAnsi="Arial"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1843133"/>
    <w:multiLevelType w:val="hybridMultilevel"/>
    <w:tmpl w:val="1C36B2A8"/>
    <w:lvl w:ilvl="0" w:tplc="73FC1F5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4045E2"/>
    <w:multiLevelType w:val="hybridMultilevel"/>
    <w:tmpl w:val="58DA2B8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A392F66"/>
    <w:multiLevelType w:val="hybridMultilevel"/>
    <w:tmpl w:val="74A8C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572B9"/>
    <w:multiLevelType w:val="hybridMultilevel"/>
    <w:tmpl w:val="EB7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8325E"/>
    <w:multiLevelType w:val="hybridMultilevel"/>
    <w:tmpl w:val="02DE6F14"/>
    <w:lvl w:ilvl="0" w:tplc="193A21A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3AF787B"/>
    <w:multiLevelType w:val="hybridMultilevel"/>
    <w:tmpl w:val="8EE2E958"/>
    <w:lvl w:ilvl="0" w:tplc="57EA3E6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4DA4A04"/>
    <w:multiLevelType w:val="hybridMultilevel"/>
    <w:tmpl w:val="D622968C"/>
    <w:lvl w:ilvl="0" w:tplc="681E9FE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78B12D7"/>
    <w:multiLevelType w:val="hybridMultilevel"/>
    <w:tmpl w:val="3F1A594C"/>
    <w:lvl w:ilvl="0" w:tplc="8F74EF4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182498C"/>
    <w:multiLevelType w:val="hybridMultilevel"/>
    <w:tmpl w:val="5372B458"/>
    <w:lvl w:ilvl="0" w:tplc="78B6535C">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5127FEB"/>
    <w:multiLevelType w:val="hybridMultilevel"/>
    <w:tmpl w:val="6806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1058D"/>
    <w:multiLevelType w:val="hybridMultilevel"/>
    <w:tmpl w:val="4C2EE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B35818"/>
    <w:multiLevelType w:val="hybridMultilevel"/>
    <w:tmpl w:val="C492C03C"/>
    <w:lvl w:ilvl="0" w:tplc="D262B16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73170"/>
    <w:multiLevelType w:val="hybridMultilevel"/>
    <w:tmpl w:val="E7344720"/>
    <w:lvl w:ilvl="0" w:tplc="86C6C77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F26C4"/>
    <w:multiLevelType w:val="hybridMultilevel"/>
    <w:tmpl w:val="AD32F092"/>
    <w:lvl w:ilvl="0" w:tplc="3F6206CA">
      <w:numFmt w:val="bullet"/>
      <w:lvlText w:val="-"/>
      <w:lvlJc w:val="left"/>
      <w:pPr>
        <w:ind w:left="360" w:hanging="360"/>
      </w:pPr>
      <w:rPr>
        <w:rFonts w:ascii="Arial" w:eastAsia="Times"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5D2F9D"/>
    <w:multiLevelType w:val="hybridMultilevel"/>
    <w:tmpl w:val="A348B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96A52"/>
    <w:multiLevelType w:val="hybridMultilevel"/>
    <w:tmpl w:val="B838DFCE"/>
    <w:lvl w:ilvl="0" w:tplc="7CDC9D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F603AC2"/>
    <w:multiLevelType w:val="hybridMultilevel"/>
    <w:tmpl w:val="AFF00C36"/>
    <w:lvl w:ilvl="0" w:tplc="A25AF53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6D677A2"/>
    <w:multiLevelType w:val="hybridMultilevel"/>
    <w:tmpl w:val="9D20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76C62"/>
    <w:multiLevelType w:val="hybridMultilevel"/>
    <w:tmpl w:val="909087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5E64FD1"/>
    <w:multiLevelType w:val="hybridMultilevel"/>
    <w:tmpl w:val="D4149C3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F52512C"/>
    <w:multiLevelType w:val="hybridMultilevel"/>
    <w:tmpl w:val="F1BAFCB8"/>
    <w:lvl w:ilvl="0" w:tplc="68D8AE08">
      <w:numFmt w:val="bullet"/>
      <w:lvlText w:val="-"/>
      <w:lvlJc w:val="left"/>
      <w:pPr>
        <w:ind w:left="-360" w:hanging="360"/>
      </w:pPr>
      <w:rPr>
        <w:rFonts w:ascii="Arial" w:eastAsia="Times" w:hAnsi="Aria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9"/>
  </w:num>
  <w:num w:numId="6">
    <w:abstractNumId w:val="11"/>
  </w:num>
  <w:num w:numId="7">
    <w:abstractNumId w:val="24"/>
  </w:num>
  <w:num w:numId="8">
    <w:abstractNumId w:val="17"/>
  </w:num>
  <w:num w:numId="9">
    <w:abstractNumId w:val="3"/>
  </w:num>
  <w:num w:numId="10">
    <w:abstractNumId w:val="22"/>
  </w:num>
  <w:num w:numId="11">
    <w:abstractNumId w:val="21"/>
  </w:num>
  <w:num w:numId="12">
    <w:abstractNumId w:val="15"/>
  </w:num>
  <w:num w:numId="13">
    <w:abstractNumId w:val="16"/>
  </w:num>
  <w:num w:numId="14">
    <w:abstractNumId w:val="6"/>
  </w:num>
  <w:num w:numId="15">
    <w:abstractNumId w:val="20"/>
  </w:num>
  <w:num w:numId="16">
    <w:abstractNumId w:val="12"/>
  </w:num>
  <w:num w:numId="17">
    <w:abstractNumId w:val="23"/>
  </w:num>
  <w:num w:numId="18">
    <w:abstractNumId w:val="19"/>
  </w:num>
  <w:num w:numId="19">
    <w:abstractNumId w:val="1"/>
  </w:num>
  <w:num w:numId="20">
    <w:abstractNumId w:val="5"/>
  </w:num>
  <w:num w:numId="21">
    <w:abstractNumId w:val="7"/>
  </w:num>
  <w:num w:numId="22">
    <w:abstractNumId w:val="18"/>
  </w:num>
  <w:num w:numId="23">
    <w:abstractNumId w:val="2"/>
  </w:num>
  <w:num w:numId="24">
    <w:abstractNumId w:val="14"/>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l Amelia Mchaney">
    <w15:presenceInfo w15:providerId="AD" w15:userId="S-1-5-21-2482117454-3359243091-2387698914-8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C7"/>
    <w:rsid w:val="000035D0"/>
    <w:rsid w:val="000047E1"/>
    <w:rsid w:val="00014EEB"/>
    <w:rsid w:val="00017572"/>
    <w:rsid w:val="000257A6"/>
    <w:rsid w:val="000265AF"/>
    <w:rsid w:val="00031DDA"/>
    <w:rsid w:val="00047F31"/>
    <w:rsid w:val="00050F73"/>
    <w:rsid w:val="000556A8"/>
    <w:rsid w:val="000B1BEA"/>
    <w:rsid w:val="000B3CE9"/>
    <w:rsid w:val="000B49A0"/>
    <w:rsid w:val="000C1F4D"/>
    <w:rsid w:val="000C45D3"/>
    <w:rsid w:val="000C54C5"/>
    <w:rsid w:val="000D167E"/>
    <w:rsid w:val="000D5A77"/>
    <w:rsid w:val="000D6A91"/>
    <w:rsid w:val="00120D26"/>
    <w:rsid w:val="00135F63"/>
    <w:rsid w:val="00137640"/>
    <w:rsid w:val="00161891"/>
    <w:rsid w:val="00162AF7"/>
    <w:rsid w:val="001862E2"/>
    <w:rsid w:val="00191020"/>
    <w:rsid w:val="00193087"/>
    <w:rsid w:val="001B1FF2"/>
    <w:rsid w:val="001B2444"/>
    <w:rsid w:val="001E7ED3"/>
    <w:rsid w:val="0020303C"/>
    <w:rsid w:val="00214903"/>
    <w:rsid w:val="00224CDA"/>
    <w:rsid w:val="00231145"/>
    <w:rsid w:val="00233510"/>
    <w:rsid w:val="00275222"/>
    <w:rsid w:val="00290EF2"/>
    <w:rsid w:val="002966F5"/>
    <w:rsid w:val="002B5B3F"/>
    <w:rsid w:val="002C0A15"/>
    <w:rsid w:val="002D61A3"/>
    <w:rsid w:val="002F0994"/>
    <w:rsid w:val="00304EBA"/>
    <w:rsid w:val="00315AF7"/>
    <w:rsid w:val="0031730A"/>
    <w:rsid w:val="00337D29"/>
    <w:rsid w:val="00363777"/>
    <w:rsid w:val="00375019"/>
    <w:rsid w:val="003839D6"/>
    <w:rsid w:val="003857DA"/>
    <w:rsid w:val="003B011C"/>
    <w:rsid w:val="003B10F2"/>
    <w:rsid w:val="003E0095"/>
    <w:rsid w:val="003E123F"/>
    <w:rsid w:val="003F147C"/>
    <w:rsid w:val="00404130"/>
    <w:rsid w:val="004176C7"/>
    <w:rsid w:val="0042591E"/>
    <w:rsid w:val="0042716B"/>
    <w:rsid w:val="00436364"/>
    <w:rsid w:val="00437C5E"/>
    <w:rsid w:val="004405FC"/>
    <w:rsid w:val="00490775"/>
    <w:rsid w:val="004916D8"/>
    <w:rsid w:val="004A3B3F"/>
    <w:rsid w:val="004A3C03"/>
    <w:rsid w:val="004E2F11"/>
    <w:rsid w:val="004E75AD"/>
    <w:rsid w:val="004F15B1"/>
    <w:rsid w:val="0051195A"/>
    <w:rsid w:val="00522533"/>
    <w:rsid w:val="00522D8D"/>
    <w:rsid w:val="005239B4"/>
    <w:rsid w:val="00532412"/>
    <w:rsid w:val="00541786"/>
    <w:rsid w:val="00576A8C"/>
    <w:rsid w:val="005832F1"/>
    <w:rsid w:val="00583C86"/>
    <w:rsid w:val="00595DDD"/>
    <w:rsid w:val="00597B96"/>
    <w:rsid w:val="005A0D47"/>
    <w:rsid w:val="005B2C78"/>
    <w:rsid w:val="005F4F64"/>
    <w:rsid w:val="005F7A26"/>
    <w:rsid w:val="006047EA"/>
    <w:rsid w:val="00617B1A"/>
    <w:rsid w:val="00626513"/>
    <w:rsid w:val="00630308"/>
    <w:rsid w:val="00632501"/>
    <w:rsid w:val="00643C07"/>
    <w:rsid w:val="006563ED"/>
    <w:rsid w:val="0066149E"/>
    <w:rsid w:val="0066516A"/>
    <w:rsid w:val="006A084B"/>
    <w:rsid w:val="006B45BF"/>
    <w:rsid w:val="006B58E0"/>
    <w:rsid w:val="006B7EF6"/>
    <w:rsid w:val="006D023E"/>
    <w:rsid w:val="006D695E"/>
    <w:rsid w:val="006E0C8E"/>
    <w:rsid w:val="006E13F3"/>
    <w:rsid w:val="006E4B26"/>
    <w:rsid w:val="007114CE"/>
    <w:rsid w:val="00712587"/>
    <w:rsid w:val="007134DA"/>
    <w:rsid w:val="0074658B"/>
    <w:rsid w:val="007541A5"/>
    <w:rsid w:val="00760B8B"/>
    <w:rsid w:val="007626A7"/>
    <w:rsid w:val="00765AE9"/>
    <w:rsid w:val="007710DB"/>
    <w:rsid w:val="007752A9"/>
    <w:rsid w:val="00777A7A"/>
    <w:rsid w:val="007869A6"/>
    <w:rsid w:val="00786D81"/>
    <w:rsid w:val="00793300"/>
    <w:rsid w:val="00795F3F"/>
    <w:rsid w:val="00796760"/>
    <w:rsid w:val="007B3B57"/>
    <w:rsid w:val="007B71F9"/>
    <w:rsid w:val="007D07C7"/>
    <w:rsid w:val="007D2C4D"/>
    <w:rsid w:val="007E615D"/>
    <w:rsid w:val="007F05C9"/>
    <w:rsid w:val="0081142E"/>
    <w:rsid w:val="00813109"/>
    <w:rsid w:val="00813280"/>
    <w:rsid w:val="008206B1"/>
    <w:rsid w:val="008369F4"/>
    <w:rsid w:val="00836E46"/>
    <w:rsid w:val="00840E35"/>
    <w:rsid w:val="00847794"/>
    <w:rsid w:val="00861B5C"/>
    <w:rsid w:val="00865998"/>
    <w:rsid w:val="00871FC5"/>
    <w:rsid w:val="0087347B"/>
    <w:rsid w:val="00884237"/>
    <w:rsid w:val="00884764"/>
    <w:rsid w:val="00891E1D"/>
    <w:rsid w:val="00896FC1"/>
    <w:rsid w:val="008E2F05"/>
    <w:rsid w:val="008E3DA8"/>
    <w:rsid w:val="00901EB7"/>
    <w:rsid w:val="009332D8"/>
    <w:rsid w:val="009504CF"/>
    <w:rsid w:val="00951C9A"/>
    <w:rsid w:val="00955248"/>
    <w:rsid w:val="009637E5"/>
    <w:rsid w:val="00991EC6"/>
    <w:rsid w:val="009C05C7"/>
    <w:rsid w:val="009C35C6"/>
    <w:rsid w:val="009D6132"/>
    <w:rsid w:val="009E2BCD"/>
    <w:rsid w:val="009E35F1"/>
    <w:rsid w:val="009E3991"/>
    <w:rsid w:val="009E402E"/>
    <w:rsid w:val="00A03A98"/>
    <w:rsid w:val="00A108DD"/>
    <w:rsid w:val="00A217E0"/>
    <w:rsid w:val="00A30250"/>
    <w:rsid w:val="00A54E4C"/>
    <w:rsid w:val="00A55CDA"/>
    <w:rsid w:val="00A64048"/>
    <w:rsid w:val="00A65FA6"/>
    <w:rsid w:val="00A7357D"/>
    <w:rsid w:val="00A80331"/>
    <w:rsid w:val="00A92949"/>
    <w:rsid w:val="00A97428"/>
    <w:rsid w:val="00AC067E"/>
    <w:rsid w:val="00AE0354"/>
    <w:rsid w:val="00AE50AC"/>
    <w:rsid w:val="00AF3C56"/>
    <w:rsid w:val="00B11488"/>
    <w:rsid w:val="00B22049"/>
    <w:rsid w:val="00B26A34"/>
    <w:rsid w:val="00B479DD"/>
    <w:rsid w:val="00B61B8C"/>
    <w:rsid w:val="00B665B7"/>
    <w:rsid w:val="00B70A8A"/>
    <w:rsid w:val="00B715D1"/>
    <w:rsid w:val="00B75C38"/>
    <w:rsid w:val="00B761CE"/>
    <w:rsid w:val="00B83E49"/>
    <w:rsid w:val="00B928A8"/>
    <w:rsid w:val="00BB51AA"/>
    <w:rsid w:val="00BB5645"/>
    <w:rsid w:val="00BB76A3"/>
    <w:rsid w:val="00BC25B1"/>
    <w:rsid w:val="00BE060B"/>
    <w:rsid w:val="00BF1D02"/>
    <w:rsid w:val="00BF2EB3"/>
    <w:rsid w:val="00BF6C82"/>
    <w:rsid w:val="00BF731B"/>
    <w:rsid w:val="00C14432"/>
    <w:rsid w:val="00C56A3C"/>
    <w:rsid w:val="00C64AF8"/>
    <w:rsid w:val="00C901C7"/>
    <w:rsid w:val="00CA03B9"/>
    <w:rsid w:val="00CB5F69"/>
    <w:rsid w:val="00CC68AF"/>
    <w:rsid w:val="00CE54AD"/>
    <w:rsid w:val="00D005CD"/>
    <w:rsid w:val="00D01E47"/>
    <w:rsid w:val="00D10099"/>
    <w:rsid w:val="00D10758"/>
    <w:rsid w:val="00D15B89"/>
    <w:rsid w:val="00D202F9"/>
    <w:rsid w:val="00D2426B"/>
    <w:rsid w:val="00D243F1"/>
    <w:rsid w:val="00D2496C"/>
    <w:rsid w:val="00D40CA0"/>
    <w:rsid w:val="00D41889"/>
    <w:rsid w:val="00D5617F"/>
    <w:rsid w:val="00D62975"/>
    <w:rsid w:val="00D65BE1"/>
    <w:rsid w:val="00D662C2"/>
    <w:rsid w:val="00D70758"/>
    <w:rsid w:val="00D869F8"/>
    <w:rsid w:val="00D91793"/>
    <w:rsid w:val="00DB014C"/>
    <w:rsid w:val="00DC6DB1"/>
    <w:rsid w:val="00DD2CC1"/>
    <w:rsid w:val="00DE33B3"/>
    <w:rsid w:val="00E106F9"/>
    <w:rsid w:val="00E12257"/>
    <w:rsid w:val="00E244FB"/>
    <w:rsid w:val="00E2619C"/>
    <w:rsid w:val="00E35F1A"/>
    <w:rsid w:val="00E3625F"/>
    <w:rsid w:val="00E62721"/>
    <w:rsid w:val="00E70435"/>
    <w:rsid w:val="00E74C53"/>
    <w:rsid w:val="00E871DE"/>
    <w:rsid w:val="00E952A2"/>
    <w:rsid w:val="00E95D08"/>
    <w:rsid w:val="00EA0A06"/>
    <w:rsid w:val="00EA13CC"/>
    <w:rsid w:val="00EB694E"/>
    <w:rsid w:val="00ED3750"/>
    <w:rsid w:val="00ED6857"/>
    <w:rsid w:val="00EE1546"/>
    <w:rsid w:val="00EF2328"/>
    <w:rsid w:val="00EF5469"/>
    <w:rsid w:val="00EF63BE"/>
    <w:rsid w:val="00F207B3"/>
    <w:rsid w:val="00F50D07"/>
    <w:rsid w:val="00F94CF5"/>
    <w:rsid w:val="00FA226A"/>
    <w:rsid w:val="00FA6754"/>
    <w:rsid w:val="00FB5EE2"/>
    <w:rsid w:val="00FB7BF1"/>
    <w:rsid w:val="00FC2472"/>
    <w:rsid w:val="00FE10AA"/>
    <w:rsid w:val="00FF6A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838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8B"/>
    <w:rPr>
      <w:rFonts w:ascii="Skia" w:eastAsia="Times" w:hAnsi="Skia"/>
      <w:sz w:val="24"/>
    </w:rPr>
  </w:style>
  <w:style w:type="paragraph" w:styleId="Heading1">
    <w:name w:val="heading 1"/>
    <w:basedOn w:val="Normal"/>
    <w:next w:val="Normal"/>
    <w:qFormat/>
    <w:rsid w:val="00545F5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6C7"/>
    <w:pPr>
      <w:tabs>
        <w:tab w:val="center" w:pos="4320"/>
        <w:tab w:val="right" w:pos="8640"/>
      </w:tabs>
    </w:pPr>
  </w:style>
  <w:style w:type="paragraph" w:styleId="Footer">
    <w:name w:val="footer"/>
    <w:basedOn w:val="Normal"/>
    <w:link w:val="FooterChar"/>
    <w:uiPriority w:val="99"/>
    <w:rsid w:val="004176C7"/>
    <w:pPr>
      <w:tabs>
        <w:tab w:val="center" w:pos="4320"/>
        <w:tab w:val="right" w:pos="8640"/>
      </w:tabs>
    </w:pPr>
  </w:style>
  <w:style w:type="table" w:styleId="TableGrid">
    <w:name w:val="Table Grid"/>
    <w:basedOn w:val="TableNormal"/>
    <w:rsid w:val="008F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5B69"/>
    <w:rPr>
      <w:color w:val="0000FF"/>
      <w:u w:val="single"/>
    </w:rPr>
  </w:style>
  <w:style w:type="character" w:styleId="FollowedHyperlink">
    <w:name w:val="FollowedHyperlink"/>
    <w:rsid w:val="000502DB"/>
    <w:rPr>
      <w:color w:val="800080"/>
      <w:u w:val="single"/>
    </w:rPr>
  </w:style>
  <w:style w:type="character" w:customStyle="1" w:styleId="apple-style-span">
    <w:name w:val="apple-style-span"/>
    <w:basedOn w:val="DefaultParagraphFont"/>
    <w:rsid w:val="00304594"/>
  </w:style>
  <w:style w:type="character" w:styleId="Strong">
    <w:name w:val="Strong"/>
    <w:uiPriority w:val="22"/>
    <w:qFormat/>
    <w:rsid w:val="00304594"/>
    <w:rPr>
      <w:b/>
    </w:rPr>
  </w:style>
  <w:style w:type="character" w:customStyle="1" w:styleId="apple-converted-space">
    <w:name w:val="apple-converted-space"/>
    <w:basedOn w:val="DefaultParagraphFont"/>
    <w:rsid w:val="00304594"/>
  </w:style>
  <w:style w:type="character" w:styleId="Emphasis">
    <w:name w:val="Emphasis"/>
    <w:uiPriority w:val="20"/>
    <w:qFormat/>
    <w:rsid w:val="00304594"/>
    <w:rPr>
      <w:i/>
    </w:rPr>
  </w:style>
  <w:style w:type="paragraph" w:styleId="ListParagraph">
    <w:name w:val="List Paragraph"/>
    <w:basedOn w:val="Normal"/>
    <w:uiPriority w:val="34"/>
    <w:qFormat/>
    <w:rsid w:val="00B83E49"/>
    <w:pPr>
      <w:spacing w:after="200" w:line="480" w:lineRule="auto"/>
      <w:ind w:left="720"/>
      <w:contextualSpacing/>
    </w:pPr>
    <w:rPr>
      <w:rFonts w:ascii="Arial" w:eastAsia="Calibri" w:hAnsi="Arial"/>
      <w:sz w:val="20"/>
      <w:szCs w:val="22"/>
    </w:rPr>
  </w:style>
  <w:style w:type="paragraph" w:styleId="BalloonText">
    <w:name w:val="Balloon Text"/>
    <w:basedOn w:val="Normal"/>
    <w:link w:val="BalloonTextChar"/>
    <w:rsid w:val="00D869F8"/>
    <w:rPr>
      <w:rFonts w:ascii="Tahoma" w:hAnsi="Tahoma" w:cs="Tahoma"/>
      <w:sz w:val="16"/>
      <w:szCs w:val="16"/>
    </w:rPr>
  </w:style>
  <w:style w:type="character" w:customStyle="1" w:styleId="BalloonTextChar">
    <w:name w:val="Balloon Text Char"/>
    <w:link w:val="BalloonText"/>
    <w:rsid w:val="00D869F8"/>
    <w:rPr>
      <w:rFonts w:ascii="Tahoma" w:eastAsia="Times" w:hAnsi="Tahoma" w:cs="Tahoma"/>
      <w:sz w:val="16"/>
      <w:szCs w:val="16"/>
    </w:rPr>
  </w:style>
  <w:style w:type="character" w:styleId="CommentReference">
    <w:name w:val="annotation reference"/>
    <w:rsid w:val="00871FC5"/>
    <w:rPr>
      <w:sz w:val="16"/>
      <w:szCs w:val="16"/>
    </w:rPr>
  </w:style>
  <w:style w:type="paragraph" w:styleId="CommentText">
    <w:name w:val="annotation text"/>
    <w:basedOn w:val="Normal"/>
    <w:link w:val="CommentTextChar"/>
    <w:rsid w:val="00871FC5"/>
    <w:rPr>
      <w:sz w:val="20"/>
    </w:rPr>
  </w:style>
  <w:style w:type="character" w:customStyle="1" w:styleId="CommentTextChar">
    <w:name w:val="Comment Text Char"/>
    <w:link w:val="CommentText"/>
    <w:rsid w:val="00871FC5"/>
    <w:rPr>
      <w:rFonts w:ascii="Skia" w:eastAsia="Times" w:hAnsi="Skia"/>
    </w:rPr>
  </w:style>
  <w:style w:type="paragraph" w:styleId="CommentSubject">
    <w:name w:val="annotation subject"/>
    <w:basedOn w:val="CommentText"/>
    <w:next w:val="CommentText"/>
    <w:link w:val="CommentSubjectChar"/>
    <w:rsid w:val="00871FC5"/>
    <w:rPr>
      <w:b/>
      <w:bCs/>
    </w:rPr>
  </w:style>
  <w:style w:type="character" w:customStyle="1" w:styleId="CommentSubjectChar">
    <w:name w:val="Comment Subject Char"/>
    <w:link w:val="CommentSubject"/>
    <w:rsid w:val="00871FC5"/>
    <w:rPr>
      <w:rFonts w:ascii="Skia" w:eastAsia="Times" w:hAnsi="Skia"/>
      <w:b/>
      <w:bCs/>
    </w:rPr>
  </w:style>
  <w:style w:type="character" w:customStyle="1" w:styleId="FooterChar">
    <w:name w:val="Footer Char"/>
    <w:link w:val="Footer"/>
    <w:uiPriority w:val="99"/>
    <w:rsid w:val="00B715D1"/>
    <w:rPr>
      <w:rFonts w:ascii="Skia" w:eastAsia="Times" w:hAnsi="Skia"/>
      <w:sz w:val="24"/>
    </w:rPr>
  </w:style>
  <w:style w:type="paragraph" w:customStyle="1" w:styleId="p1">
    <w:name w:val="p1"/>
    <w:basedOn w:val="Normal"/>
    <w:rsid w:val="00AE50AC"/>
    <w:rPr>
      <w:rFonts w:ascii="Calibri" w:eastAsia="Times New Roman" w:hAnsi="Calibri"/>
      <w:color w:val="0563C1"/>
      <w:sz w:val="22"/>
      <w:szCs w:val="22"/>
    </w:rPr>
  </w:style>
  <w:style w:type="character" w:customStyle="1" w:styleId="s1">
    <w:name w:val="s1"/>
    <w:basedOn w:val="DefaultParagraphFont"/>
    <w:rsid w:val="00AE50A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1515">
      <w:bodyDiv w:val="1"/>
      <w:marLeft w:val="0"/>
      <w:marRight w:val="0"/>
      <w:marTop w:val="0"/>
      <w:marBottom w:val="0"/>
      <w:divBdr>
        <w:top w:val="none" w:sz="0" w:space="0" w:color="auto"/>
        <w:left w:val="none" w:sz="0" w:space="0" w:color="auto"/>
        <w:bottom w:val="none" w:sz="0" w:space="0" w:color="auto"/>
        <w:right w:val="none" w:sz="0" w:space="0" w:color="auto"/>
      </w:divBdr>
    </w:div>
    <w:div w:id="148864481">
      <w:bodyDiv w:val="1"/>
      <w:marLeft w:val="0"/>
      <w:marRight w:val="0"/>
      <w:marTop w:val="0"/>
      <w:marBottom w:val="0"/>
      <w:divBdr>
        <w:top w:val="none" w:sz="0" w:space="0" w:color="auto"/>
        <w:left w:val="none" w:sz="0" w:space="0" w:color="auto"/>
        <w:bottom w:val="none" w:sz="0" w:space="0" w:color="auto"/>
        <w:right w:val="none" w:sz="0" w:space="0" w:color="auto"/>
      </w:divBdr>
    </w:div>
    <w:div w:id="154080027">
      <w:bodyDiv w:val="1"/>
      <w:marLeft w:val="0"/>
      <w:marRight w:val="0"/>
      <w:marTop w:val="0"/>
      <w:marBottom w:val="0"/>
      <w:divBdr>
        <w:top w:val="none" w:sz="0" w:space="0" w:color="auto"/>
        <w:left w:val="none" w:sz="0" w:space="0" w:color="auto"/>
        <w:bottom w:val="none" w:sz="0" w:space="0" w:color="auto"/>
        <w:right w:val="none" w:sz="0" w:space="0" w:color="auto"/>
      </w:divBdr>
    </w:div>
    <w:div w:id="340087743">
      <w:bodyDiv w:val="1"/>
      <w:marLeft w:val="0"/>
      <w:marRight w:val="0"/>
      <w:marTop w:val="0"/>
      <w:marBottom w:val="0"/>
      <w:divBdr>
        <w:top w:val="none" w:sz="0" w:space="0" w:color="auto"/>
        <w:left w:val="none" w:sz="0" w:space="0" w:color="auto"/>
        <w:bottom w:val="none" w:sz="0" w:space="0" w:color="auto"/>
        <w:right w:val="none" w:sz="0" w:space="0" w:color="auto"/>
      </w:divBdr>
    </w:div>
    <w:div w:id="363286208">
      <w:bodyDiv w:val="1"/>
      <w:marLeft w:val="0"/>
      <w:marRight w:val="0"/>
      <w:marTop w:val="0"/>
      <w:marBottom w:val="0"/>
      <w:divBdr>
        <w:top w:val="none" w:sz="0" w:space="0" w:color="auto"/>
        <w:left w:val="none" w:sz="0" w:space="0" w:color="auto"/>
        <w:bottom w:val="none" w:sz="0" w:space="0" w:color="auto"/>
        <w:right w:val="none" w:sz="0" w:space="0" w:color="auto"/>
      </w:divBdr>
    </w:div>
    <w:div w:id="476186723">
      <w:bodyDiv w:val="1"/>
      <w:marLeft w:val="0"/>
      <w:marRight w:val="0"/>
      <w:marTop w:val="0"/>
      <w:marBottom w:val="0"/>
      <w:divBdr>
        <w:top w:val="none" w:sz="0" w:space="0" w:color="auto"/>
        <w:left w:val="none" w:sz="0" w:space="0" w:color="auto"/>
        <w:bottom w:val="none" w:sz="0" w:space="0" w:color="auto"/>
        <w:right w:val="none" w:sz="0" w:space="0" w:color="auto"/>
      </w:divBdr>
    </w:div>
    <w:div w:id="653874489">
      <w:bodyDiv w:val="1"/>
      <w:marLeft w:val="0"/>
      <w:marRight w:val="0"/>
      <w:marTop w:val="0"/>
      <w:marBottom w:val="0"/>
      <w:divBdr>
        <w:top w:val="none" w:sz="0" w:space="0" w:color="auto"/>
        <w:left w:val="none" w:sz="0" w:space="0" w:color="auto"/>
        <w:bottom w:val="none" w:sz="0" w:space="0" w:color="auto"/>
        <w:right w:val="none" w:sz="0" w:space="0" w:color="auto"/>
      </w:divBdr>
    </w:div>
    <w:div w:id="892737768">
      <w:bodyDiv w:val="1"/>
      <w:marLeft w:val="0"/>
      <w:marRight w:val="0"/>
      <w:marTop w:val="0"/>
      <w:marBottom w:val="0"/>
      <w:divBdr>
        <w:top w:val="none" w:sz="0" w:space="0" w:color="auto"/>
        <w:left w:val="none" w:sz="0" w:space="0" w:color="auto"/>
        <w:bottom w:val="none" w:sz="0" w:space="0" w:color="auto"/>
        <w:right w:val="none" w:sz="0" w:space="0" w:color="auto"/>
      </w:divBdr>
    </w:div>
    <w:div w:id="939723837">
      <w:bodyDiv w:val="1"/>
      <w:marLeft w:val="0"/>
      <w:marRight w:val="0"/>
      <w:marTop w:val="0"/>
      <w:marBottom w:val="0"/>
      <w:divBdr>
        <w:top w:val="none" w:sz="0" w:space="0" w:color="auto"/>
        <w:left w:val="none" w:sz="0" w:space="0" w:color="auto"/>
        <w:bottom w:val="none" w:sz="0" w:space="0" w:color="auto"/>
        <w:right w:val="none" w:sz="0" w:space="0" w:color="auto"/>
      </w:divBdr>
    </w:div>
    <w:div w:id="1580597611">
      <w:bodyDiv w:val="1"/>
      <w:marLeft w:val="0"/>
      <w:marRight w:val="0"/>
      <w:marTop w:val="0"/>
      <w:marBottom w:val="0"/>
      <w:divBdr>
        <w:top w:val="none" w:sz="0" w:space="0" w:color="auto"/>
        <w:left w:val="none" w:sz="0" w:space="0" w:color="auto"/>
        <w:bottom w:val="none" w:sz="0" w:space="0" w:color="auto"/>
        <w:right w:val="none" w:sz="0" w:space="0" w:color="auto"/>
      </w:divBdr>
    </w:div>
    <w:div w:id="1781947790">
      <w:bodyDiv w:val="1"/>
      <w:marLeft w:val="0"/>
      <w:marRight w:val="0"/>
      <w:marTop w:val="0"/>
      <w:marBottom w:val="0"/>
      <w:divBdr>
        <w:top w:val="none" w:sz="0" w:space="0" w:color="auto"/>
        <w:left w:val="none" w:sz="0" w:space="0" w:color="auto"/>
        <w:bottom w:val="none" w:sz="0" w:space="0" w:color="auto"/>
        <w:right w:val="none" w:sz="0" w:space="0" w:color="auto"/>
      </w:divBdr>
    </w:div>
    <w:div w:id="1973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arron1@g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tta@g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demos@g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ncia.gsu.edu/"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CDCA69-9B5E-4C97-8816-A3896D73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Proposal for a CENCIA Project</vt:lpstr>
    </vt:vector>
  </TitlesOfParts>
  <Company>GSU</Company>
  <LinksUpToDate>false</LinksUpToDate>
  <CharactersWithSpaces>11481</CharactersWithSpaces>
  <SharedDoc>false</SharedDoc>
  <HLinks>
    <vt:vector size="36" baseType="variant">
      <vt:variant>
        <vt:i4>1310833</vt:i4>
      </vt:variant>
      <vt:variant>
        <vt:i4>15</vt:i4>
      </vt:variant>
      <vt:variant>
        <vt:i4>0</vt:i4>
      </vt:variant>
      <vt:variant>
        <vt:i4>5</vt:i4>
      </vt:variant>
      <vt:variant>
        <vt:lpwstr>mailto:hcarter8@gsu.edu</vt:lpwstr>
      </vt:variant>
      <vt:variant>
        <vt:lpwstr/>
      </vt:variant>
      <vt:variant>
        <vt:i4>7471153</vt:i4>
      </vt:variant>
      <vt:variant>
        <vt:i4>12</vt:i4>
      </vt:variant>
      <vt:variant>
        <vt:i4>0</vt:i4>
      </vt:variant>
      <vt:variant>
        <vt:i4>5</vt:i4>
      </vt:variant>
      <vt:variant>
        <vt:lpwstr>http://casservice.gsu.edu/research-support-contact-information/</vt:lpwstr>
      </vt:variant>
      <vt:variant>
        <vt:lpwstr/>
      </vt:variant>
      <vt:variant>
        <vt:i4>327744</vt:i4>
      </vt:variant>
      <vt:variant>
        <vt:i4>9</vt:i4>
      </vt:variant>
      <vt:variant>
        <vt:i4>0</vt:i4>
      </vt:variant>
      <vt:variant>
        <vt:i4>5</vt:i4>
      </vt:variant>
      <vt:variant>
        <vt:lpwstr>http://strategic.gsu.edu/gsu-strategic-plan/</vt:lpwstr>
      </vt:variant>
      <vt:variant>
        <vt:lpwstr/>
      </vt:variant>
      <vt:variant>
        <vt:i4>7274564</vt:i4>
      </vt:variant>
      <vt:variant>
        <vt:i4>6</vt:i4>
      </vt:variant>
      <vt:variant>
        <vt:i4>0</vt:i4>
      </vt:variant>
      <vt:variant>
        <vt:i4>5</vt:i4>
      </vt:variant>
      <vt:variant>
        <vt:lpwstr>mailto:alatta@gsu.edu</vt:lpwstr>
      </vt:variant>
      <vt:variant>
        <vt:lpwstr/>
      </vt:variant>
      <vt:variant>
        <vt:i4>7274564</vt:i4>
      </vt:variant>
      <vt:variant>
        <vt:i4>3</vt:i4>
      </vt:variant>
      <vt:variant>
        <vt:i4>0</vt:i4>
      </vt:variant>
      <vt:variant>
        <vt:i4>5</vt:i4>
      </vt:variant>
      <vt:variant>
        <vt:lpwstr>mailto:alatta@gsu.edu</vt:lpwstr>
      </vt:variant>
      <vt:variant>
        <vt:lpwstr/>
      </vt:variant>
      <vt:variant>
        <vt:i4>7798892</vt:i4>
      </vt:variant>
      <vt:variant>
        <vt:i4>0</vt:i4>
      </vt:variant>
      <vt:variant>
        <vt:i4>0</vt:i4>
      </vt:variant>
      <vt:variant>
        <vt:i4>5</vt:i4>
      </vt:variant>
      <vt:variant>
        <vt:lpwstr>http://cencia.gsu.edu/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CENCIA Project</dc:title>
  <dc:creator>dasjaw</dc:creator>
  <cp:lastModifiedBy>Annie Elizabeth Latta</cp:lastModifiedBy>
  <cp:revision>13</cp:revision>
  <cp:lastPrinted>2016-12-15T20:53:00Z</cp:lastPrinted>
  <dcterms:created xsi:type="dcterms:W3CDTF">2016-12-07T17:59:00Z</dcterms:created>
  <dcterms:modified xsi:type="dcterms:W3CDTF">2016-12-16T20:43:00Z</dcterms:modified>
</cp:coreProperties>
</file>